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2A4E" w14:textId="2FAFD0FF" w:rsidR="00D5469C" w:rsidRDefault="002139F3">
      <w:r>
        <w:t>CSGS Executive Meeting</w:t>
      </w:r>
    </w:p>
    <w:p w14:paraId="06F1879A" w14:textId="7E6411A1" w:rsidR="002139F3" w:rsidRDefault="002139F3">
      <w:del w:id="0" w:author="Jon E Hakkila" w:date="2022-08-25T14:31:00Z">
        <w:r w:rsidDel="00471E21">
          <w:delText>February 20</w:delText>
        </w:r>
      </w:del>
      <w:ins w:id="1" w:author="Jon E Hakkila" w:date="2022-08-25T14:31:00Z">
        <w:r w:rsidR="00471E21">
          <w:t>August 10</w:t>
        </w:r>
      </w:ins>
      <w:r>
        <w:t>, 2022</w:t>
      </w:r>
    </w:p>
    <w:p w14:paraId="0F01DBF7" w14:textId="5560580A" w:rsidR="002139F3" w:rsidRDefault="002139F3"/>
    <w:p w14:paraId="4BB01234" w14:textId="7526C5CE" w:rsidR="009F4A88" w:rsidRDefault="002139F3">
      <w:r w:rsidRPr="00BC10B8">
        <w:rPr>
          <w:b/>
          <w:bCs/>
        </w:rPr>
        <w:t>Attendees:</w:t>
      </w:r>
      <w:r w:rsidR="00A30852">
        <w:t xml:space="preserve"> </w:t>
      </w:r>
      <w:r w:rsidR="009F4A88">
        <w:t>Mary Farmer</w:t>
      </w:r>
      <w:r w:rsidR="0004003B">
        <w:t>-</w:t>
      </w:r>
      <w:r w:rsidR="009F4A88">
        <w:t>Kaiser, Peter Harries, Karen Coats, Mary Owens-</w:t>
      </w:r>
      <w:proofErr w:type="spellStart"/>
      <w:r w:rsidR="009F4A88">
        <w:t>Southall</w:t>
      </w:r>
      <w:proofErr w:type="spellEnd"/>
      <w:r w:rsidR="009F4A88">
        <w:t xml:space="preserve">, Troy Terry, Brian </w:t>
      </w:r>
      <w:proofErr w:type="spellStart"/>
      <w:r w:rsidR="009F4A88">
        <w:t>Dominy</w:t>
      </w:r>
      <w:proofErr w:type="spellEnd"/>
      <w:r w:rsidR="009F4A88">
        <w:t xml:space="preserve">, Brian </w:t>
      </w:r>
      <w:proofErr w:type="spellStart"/>
      <w:r w:rsidR="009F4A88">
        <w:t>Kloeppel</w:t>
      </w:r>
      <w:proofErr w:type="spellEnd"/>
      <w:r w:rsidR="009F4A88">
        <w:t>, Juan Gonzalez, Julie Goodliffe, Morris Grubbs</w:t>
      </w:r>
      <w:r w:rsidR="00703A30">
        <w:t xml:space="preserve">, Jamillah </w:t>
      </w:r>
      <w:proofErr w:type="spellStart"/>
      <w:r w:rsidR="00703A30">
        <w:t>McDaniels</w:t>
      </w:r>
      <w:proofErr w:type="spellEnd"/>
    </w:p>
    <w:p w14:paraId="604EE237" w14:textId="4D493CC2" w:rsidR="00A30852" w:rsidRDefault="00A30852"/>
    <w:p w14:paraId="37EB18CB" w14:textId="41E585BE" w:rsidR="00A30852" w:rsidRDefault="00A30852" w:rsidP="00A30852">
      <w:r>
        <w:t xml:space="preserve">Mary Farmer-Kaiser called the meeting to order at </w:t>
      </w:r>
      <w:r w:rsidR="009F4A88">
        <w:t>12:05</w:t>
      </w:r>
      <w:r w:rsidR="000829AD">
        <w:t xml:space="preserve"> </w:t>
      </w:r>
      <w:r w:rsidR="009F4A88">
        <w:t>C</w:t>
      </w:r>
      <w:r w:rsidR="000829AD">
        <w:t>ST.</w:t>
      </w:r>
    </w:p>
    <w:p w14:paraId="1D4898C7" w14:textId="0519BA1A" w:rsidR="009F4A88" w:rsidRDefault="009F4A88" w:rsidP="00A30852"/>
    <w:p w14:paraId="4845AD5E" w14:textId="77777777" w:rsidR="00BC10B8" w:rsidRPr="00BC10B8" w:rsidRDefault="00BC10B8" w:rsidP="00A30852">
      <w:pPr>
        <w:rPr>
          <w:b/>
          <w:bCs/>
        </w:rPr>
      </w:pPr>
      <w:r w:rsidRPr="00BC10B8">
        <w:rPr>
          <w:b/>
          <w:bCs/>
        </w:rPr>
        <w:t>Minutes:</w:t>
      </w:r>
    </w:p>
    <w:p w14:paraId="47052693" w14:textId="113563E3" w:rsidR="009F4A88" w:rsidRDefault="009F4A88" w:rsidP="00A30852">
      <w:r>
        <w:t xml:space="preserve">The minutes were approved unanimously. </w:t>
      </w:r>
    </w:p>
    <w:p w14:paraId="35BB2565" w14:textId="77777777" w:rsidR="00BC10B8" w:rsidRDefault="00BC10B8" w:rsidP="00A30852"/>
    <w:p w14:paraId="5E49D9A8" w14:textId="77777777" w:rsidR="00BC10B8" w:rsidRPr="00BC10B8" w:rsidRDefault="00BC10B8" w:rsidP="00A30852">
      <w:pPr>
        <w:rPr>
          <w:b/>
          <w:bCs/>
        </w:rPr>
      </w:pPr>
      <w:r w:rsidRPr="00BC10B8">
        <w:rPr>
          <w:b/>
          <w:bCs/>
        </w:rPr>
        <w:t>Call for proposals:</w:t>
      </w:r>
    </w:p>
    <w:p w14:paraId="458F69CF" w14:textId="42F579AE" w:rsidR="009F4A88" w:rsidRDefault="009F4A88" w:rsidP="00A30852">
      <w:r>
        <w:t xml:space="preserve">The call for proposals was approved and Andrea will post it on the website. </w:t>
      </w:r>
    </w:p>
    <w:p w14:paraId="589BF15E" w14:textId="71878B4C" w:rsidR="009F4A88" w:rsidRDefault="009F4A88" w:rsidP="00A30852"/>
    <w:p w14:paraId="3ED6D74A" w14:textId="77777777" w:rsidR="00BC10B8" w:rsidRPr="00BC10B8" w:rsidRDefault="00BC10B8" w:rsidP="00A30852">
      <w:pPr>
        <w:rPr>
          <w:b/>
          <w:bCs/>
        </w:rPr>
      </w:pPr>
      <w:r w:rsidRPr="00BC10B8">
        <w:rPr>
          <w:b/>
          <w:bCs/>
        </w:rPr>
        <w:t xml:space="preserve">Reception Venues: </w:t>
      </w:r>
    </w:p>
    <w:p w14:paraId="40B8A8CE" w14:textId="3416F949" w:rsidR="007E465B" w:rsidRDefault="00BC10B8" w:rsidP="00A30852">
      <w:r>
        <w:t>Peter reported that t</w:t>
      </w:r>
      <w:r w:rsidR="007E465B">
        <w:t xml:space="preserve">he </w:t>
      </w:r>
      <w:r w:rsidR="005C75BB">
        <w:t xml:space="preserve">initial </w:t>
      </w:r>
      <w:r w:rsidR="007E465B">
        <w:t>quote for</w:t>
      </w:r>
      <w:r w:rsidR="005C75BB">
        <w:t xml:space="preserve"> one of the university related venues (the one near the bay) was</w:t>
      </w:r>
      <w:r w:rsidR="007E465B">
        <w:t xml:space="preserve"> $6,000, </w:t>
      </w:r>
      <w:r w:rsidR="005C75BB">
        <w:t xml:space="preserve">which was </w:t>
      </w:r>
      <w:r w:rsidR="007E465B">
        <w:t>then</w:t>
      </w:r>
      <w:r w:rsidR="005C75BB">
        <w:t xml:space="preserve"> reduced to</w:t>
      </w:r>
      <w:r w:rsidR="007E465B">
        <w:t xml:space="preserve"> $4,000</w:t>
      </w:r>
      <w:r w:rsidR="005C75BB">
        <w:t xml:space="preserve">. The quote for the second university venue (the medical training facility close to the hotel) was </w:t>
      </w:r>
      <w:r w:rsidR="007E465B">
        <w:t xml:space="preserve">$2,000. </w:t>
      </w:r>
      <w:r w:rsidR="005C75BB">
        <w:t>The committee decided to use</w:t>
      </w:r>
      <w:r w:rsidR="007E465B">
        <w:t xml:space="preserve"> the </w:t>
      </w:r>
      <w:r w:rsidR="005C75BB">
        <w:t xml:space="preserve">outdoor reception area of the </w:t>
      </w:r>
      <w:r w:rsidR="007E465B">
        <w:t xml:space="preserve">hotel </w:t>
      </w:r>
      <w:r w:rsidR="005C75BB">
        <w:t>(which is free</w:t>
      </w:r>
      <w:r w:rsidR="007E465B">
        <w:t>)</w:t>
      </w:r>
      <w:r w:rsidR="005C75BB">
        <w:t xml:space="preserve"> for the first night</w:t>
      </w:r>
      <w:r w:rsidR="007E465B">
        <w:t xml:space="preserve"> and </w:t>
      </w:r>
      <w:r w:rsidR="005C75BB">
        <w:t>hold the second reception at the</w:t>
      </w:r>
      <w:r w:rsidR="007E465B">
        <w:t xml:space="preserve"> lower-priced </w:t>
      </w:r>
      <w:r w:rsidR="005C75BB">
        <w:t xml:space="preserve">university </w:t>
      </w:r>
      <w:r w:rsidR="007E465B">
        <w:t xml:space="preserve">venue on Friday. </w:t>
      </w:r>
    </w:p>
    <w:p w14:paraId="408B8793" w14:textId="43DCEB44" w:rsidR="007E465B" w:rsidRDefault="007E465B" w:rsidP="00A30852"/>
    <w:p w14:paraId="0D3A79E1" w14:textId="665969FA" w:rsidR="007E465B" w:rsidRPr="00BC10B8" w:rsidRDefault="007E465B" w:rsidP="00A30852">
      <w:pPr>
        <w:rPr>
          <w:b/>
          <w:bCs/>
        </w:rPr>
      </w:pPr>
      <w:r w:rsidRPr="00BC10B8">
        <w:rPr>
          <w:b/>
          <w:bCs/>
        </w:rPr>
        <w:t>Plenary speaker</w:t>
      </w:r>
      <w:r w:rsidR="005C75BB" w:rsidRPr="00BC10B8">
        <w:rPr>
          <w:b/>
          <w:bCs/>
        </w:rPr>
        <w:t>s</w:t>
      </w:r>
      <w:r w:rsidRPr="00BC10B8">
        <w:rPr>
          <w:b/>
          <w:bCs/>
        </w:rPr>
        <w:t>:</w:t>
      </w:r>
    </w:p>
    <w:p w14:paraId="0B8AFA1D" w14:textId="43DF8D21" w:rsidR="007E465B" w:rsidRDefault="00703A30" w:rsidP="00A30852">
      <w:r>
        <w:t>Ra</w:t>
      </w:r>
      <w:r w:rsidR="005C75BB">
        <w:t>j</w:t>
      </w:r>
      <w:r>
        <w:t xml:space="preserve"> Chetty has a speaker fee $25k which we cannot afford.  Instead, </w:t>
      </w:r>
      <w:r w:rsidR="0022035B">
        <w:t xml:space="preserve">Dr. </w:t>
      </w:r>
      <w:r>
        <w:t xml:space="preserve">Katharine Stewart, Provost </w:t>
      </w:r>
      <w:r w:rsidR="0022035B">
        <w:t>at</w:t>
      </w:r>
      <w:r>
        <w:t xml:space="preserve"> NC Stat</w:t>
      </w:r>
      <w:r w:rsidR="0022035B">
        <w:t>e, will speak on a similar topic</w:t>
      </w:r>
      <w:r>
        <w:t xml:space="preserve">.  Brian K. has been unable to reach </w:t>
      </w:r>
      <w:r w:rsidR="0022035B">
        <w:t xml:space="preserve">Donna Edna Shalala. </w:t>
      </w:r>
      <w:r>
        <w:t>Amy has been in touch with Nathan Hall</w:t>
      </w:r>
      <w:r w:rsidR="0022035B">
        <w:t xml:space="preserve"> at McGill</w:t>
      </w:r>
      <w:r>
        <w:t xml:space="preserve"> and he will let us know in late summer if he is available. Mary is in touch with </w:t>
      </w:r>
      <w:r w:rsidR="0022035B">
        <w:t>Mackenzie Wilfong.</w:t>
      </w:r>
      <w:r>
        <w:t xml:space="preserve"> </w:t>
      </w:r>
    </w:p>
    <w:p w14:paraId="0C897F7B" w14:textId="4BE3F48F" w:rsidR="003E3EA4" w:rsidRDefault="0022035B" w:rsidP="00EF0C05">
      <w:pPr>
        <w:ind w:firstLine="720"/>
      </w:pPr>
      <w:r>
        <w:t>The group brainstormed on potential additional speakers</w:t>
      </w:r>
      <w:r w:rsidR="003E3EA4">
        <w:t xml:space="preserve">:  </w:t>
      </w:r>
      <w:r>
        <w:t xml:space="preserve">Mary suggested Dr. </w:t>
      </w:r>
      <w:r w:rsidR="003E3EA4" w:rsidRPr="003E3EA4">
        <w:t>Shoba Subramanian</w:t>
      </w:r>
      <w:r w:rsidR="003E3EA4">
        <w:t>, who was p</w:t>
      </w:r>
      <w:r w:rsidR="003E3EA4" w:rsidRPr="003E3EA4">
        <w:t>reviously at UM Medical School where she built a Career &amp; Professional Development Office</w:t>
      </w:r>
      <w:r>
        <w:t>. She is</w:t>
      </w:r>
      <w:r w:rsidR="003E3EA4" w:rsidRPr="003E3EA4">
        <w:t xml:space="preserve"> now a Principal Manager at Amazon University Partnerships</w:t>
      </w:r>
      <w:r w:rsidR="003E3EA4">
        <w:t>. Mary will follow up with Shoba since there was interest from the Group.</w:t>
      </w:r>
      <w:r>
        <w:t xml:space="preserve"> </w:t>
      </w:r>
      <w:r w:rsidR="003E3EA4">
        <w:t xml:space="preserve">Karen Coats suggested </w:t>
      </w:r>
      <w:r w:rsidR="00703A30">
        <w:t xml:space="preserve">Michael Salomon (Dean of U of Michigan), mentoring template, </w:t>
      </w:r>
      <w:r w:rsidR="003E3EA4">
        <w:t xml:space="preserve">Meagan Duffy has been working with him. Others were asked to think of additional names. </w:t>
      </w:r>
      <w:r w:rsidR="001E3CDF">
        <w:t xml:space="preserve"> </w:t>
      </w:r>
      <w:commentRangeStart w:id="2"/>
      <w:del w:id="3" w:author="Mary J Farmer-Kaiser" w:date="2022-09-06T14:09:00Z">
        <w:r w:rsidDel="00FA5EDF">
          <w:delText>Christine</w:delText>
        </w:r>
        <w:commentRangeEnd w:id="2"/>
        <w:r w:rsidR="00284FC7" w:rsidDel="00FA5EDF">
          <w:rPr>
            <w:rStyle w:val="CommentReference"/>
          </w:rPr>
          <w:commentReference w:id="2"/>
        </w:r>
        <w:r w:rsidDel="00FA5EDF">
          <w:delText xml:space="preserve"> Pfund</w:delText>
        </w:r>
      </w:del>
      <w:ins w:id="4" w:author="Mary J Farmer-Kaiser" w:date="2022-09-06T14:09:00Z">
        <w:r w:rsidR="00FA5EDF">
          <w:t xml:space="preserve">Jo </w:t>
        </w:r>
        <w:proofErr w:type="spellStart"/>
        <w:r w:rsidR="00FA5EDF">
          <w:t>Handelsman</w:t>
        </w:r>
      </w:ins>
      <w:proofErr w:type="spellEnd"/>
      <w:r>
        <w:t xml:space="preserve">, </w:t>
      </w:r>
      <w:ins w:id="5" w:author="Mary J Farmer-Kaiser" w:date="2022-09-06T14:09:00Z">
        <w:r w:rsidR="00FA5EDF">
          <w:t>co-</w:t>
        </w:r>
      </w:ins>
      <w:r>
        <w:t>a</w:t>
      </w:r>
      <w:r w:rsidR="001E3CDF">
        <w:t>uthor of “Entering Mentoring”</w:t>
      </w:r>
      <w:r>
        <w:t xml:space="preserve"> was suggested</w:t>
      </w:r>
      <w:r w:rsidR="001E3CDF">
        <w:t xml:space="preserve"> but there</w:t>
      </w:r>
      <w:r>
        <w:t xml:space="preserve"> was concern from the group that a talk by her may overlap with others</w:t>
      </w:r>
      <w:r w:rsidR="001E3CDF">
        <w:t>.  Peter suggested a speaker</w:t>
      </w:r>
      <w:ins w:id="6" w:author="Karen Coats" w:date="2022-08-24T14:05:00Z">
        <w:r w:rsidR="00284FC7">
          <w:t xml:space="preserve"> -</w:t>
        </w:r>
      </w:ins>
      <w:r w:rsidR="001E3CDF">
        <w:t xml:space="preserve"> </w:t>
      </w:r>
      <w:r w:rsidRPr="00284FC7">
        <w:rPr>
          <w:strike/>
          <w:rPrChange w:id="7" w:author="Karen Coats" w:date="2022-08-24T14:04:00Z">
            <w:rPr/>
          </w:rPrChange>
        </w:rPr>
        <w:t>suggested</w:t>
      </w:r>
      <w:r>
        <w:t xml:space="preserve"> Jabbar Bennett, </w:t>
      </w:r>
      <w:r w:rsidR="006227BE">
        <w:t xml:space="preserve">the </w:t>
      </w:r>
      <w:r w:rsidR="001E3CDF">
        <w:t>chief diversity officer from Michigan State</w:t>
      </w:r>
      <w:r w:rsidR="00EF0C05">
        <w:t xml:space="preserve"> (bio here:</w:t>
      </w:r>
      <w:r w:rsidR="001E3CDF">
        <w:t xml:space="preserve"> </w:t>
      </w:r>
      <w:r w:rsidR="006227BE" w:rsidRPr="006227BE">
        <w:t xml:space="preserve"> </w:t>
      </w:r>
      <w:hyperlink r:id="rId11" w:history="1">
        <w:r w:rsidR="006227BE" w:rsidRPr="00E72EDC">
          <w:rPr>
            <w:rStyle w:val="Hyperlink"/>
          </w:rPr>
          <w:t>https://inclusion.msu.edu/about/staff-directory.html</w:t>
        </w:r>
      </w:hyperlink>
      <w:r w:rsidR="00EF0C05">
        <w:rPr>
          <w:rStyle w:val="Hyperlink"/>
        </w:rPr>
        <w:t>)</w:t>
      </w:r>
      <w:r w:rsidR="006227BE">
        <w:t xml:space="preserve">. </w:t>
      </w:r>
      <w:r w:rsidR="00EF0C05">
        <w:t>It was also pointed out that contractually, we can also ask Suzanne Ortega to give a plenary (and not just welcoming remarks).</w:t>
      </w:r>
    </w:p>
    <w:p w14:paraId="1DF2A85C" w14:textId="52739E56" w:rsidR="00EF0C05" w:rsidRDefault="00EF0C05" w:rsidP="00EF0C05">
      <w:pPr>
        <w:ind w:firstLine="720"/>
      </w:pPr>
      <w:r>
        <w:t>Committee members were asked to think of other potential speakers.</w:t>
      </w:r>
    </w:p>
    <w:p w14:paraId="285C75BB" w14:textId="7E1D3E3A" w:rsidR="00C20925" w:rsidRDefault="00C20925" w:rsidP="00A30852"/>
    <w:p w14:paraId="07AE2E63" w14:textId="00126169" w:rsidR="00EF0C05" w:rsidRPr="00EF0C05" w:rsidRDefault="00EF0C05" w:rsidP="00A30852">
      <w:pPr>
        <w:rPr>
          <w:b/>
          <w:bCs/>
        </w:rPr>
      </w:pPr>
      <w:r w:rsidRPr="00EF0C05">
        <w:rPr>
          <w:b/>
          <w:bCs/>
        </w:rPr>
        <w:t>3MT</w:t>
      </w:r>
      <w:r w:rsidR="00BC10B8">
        <w:rPr>
          <w:b/>
          <w:bCs/>
        </w:rPr>
        <w:t>:</w:t>
      </w:r>
    </w:p>
    <w:p w14:paraId="372980A4" w14:textId="180B2AF9" w:rsidR="00C20925" w:rsidRDefault="00EF0C05" w:rsidP="00A30852">
      <w:r>
        <w:t>Jill, Mary, and Andrea are working on the 3MT description</w:t>
      </w:r>
      <w:r w:rsidR="00C20925">
        <w:t xml:space="preserve">. </w:t>
      </w:r>
      <w:r>
        <w:t xml:space="preserve">Jill is very thorough in mapping out the details of the 3MT. </w:t>
      </w:r>
    </w:p>
    <w:p w14:paraId="7F7C3F30" w14:textId="5C90FF22" w:rsidR="00EF0C05" w:rsidRDefault="00EF0C05" w:rsidP="00A30852"/>
    <w:p w14:paraId="4198AE5E" w14:textId="5C2F9D09" w:rsidR="00EF0C05" w:rsidRPr="00EF0C05" w:rsidRDefault="00EF0C05" w:rsidP="00A30852">
      <w:pPr>
        <w:rPr>
          <w:b/>
          <w:bCs/>
        </w:rPr>
      </w:pPr>
      <w:r w:rsidRPr="00EF0C05">
        <w:rPr>
          <w:b/>
          <w:bCs/>
        </w:rPr>
        <w:t>Student program</w:t>
      </w:r>
      <w:r w:rsidR="00BC10B8">
        <w:rPr>
          <w:b/>
          <w:bCs/>
        </w:rPr>
        <w:t>:</w:t>
      </w:r>
    </w:p>
    <w:p w14:paraId="79FBA7E7" w14:textId="70D9441C" w:rsidR="00C20925" w:rsidRDefault="00C20925" w:rsidP="00A30852">
      <w:r>
        <w:t xml:space="preserve">Karen reported that the student program is moving right along. </w:t>
      </w:r>
    </w:p>
    <w:p w14:paraId="5A16D97C" w14:textId="39A258DE" w:rsidR="00C20925" w:rsidRDefault="00C20925" w:rsidP="00A30852"/>
    <w:p w14:paraId="1507ADB2" w14:textId="77777777" w:rsidR="00417686" w:rsidRPr="00BC10B8" w:rsidRDefault="00417686" w:rsidP="00A30852">
      <w:pPr>
        <w:rPr>
          <w:b/>
          <w:bCs/>
        </w:rPr>
      </w:pPr>
      <w:r w:rsidRPr="00BC10B8">
        <w:rPr>
          <w:b/>
          <w:bCs/>
        </w:rPr>
        <w:t>Timeline:</w:t>
      </w:r>
    </w:p>
    <w:p w14:paraId="243808ED" w14:textId="1F57DFA7" w:rsidR="00C20925" w:rsidRDefault="00C20925" w:rsidP="00A30852">
      <w:r>
        <w:t xml:space="preserve">Mary proposed </w:t>
      </w:r>
      <w:r w:rsidR="00417686">
        <w:t>the following</w:t>
      </w:r>
      <w:r>
        <w:t xml:space="preserve"> new working timeline</w:t>
      </w:r>
      <w:r w:rsidR="00417686">
        <w:t xml:space="preserve"> which the committee agreed with:</w:t>
      </w:r>
    </w:p>
    <w:p w14:paraId="6EE15C27" w14:textId="77777777" w:rsidR="00417686" w:rsidRDefault="00417686" w:rsidP="00417686">
      <w:pPr>
        <w:rPr>
          <w:rFonts w:asciiTheme="majorHAnsi" w:hAnsiTheme="majorHAnsi" w:cstheme="majorHAnsi"/>
        </w:rPr>
      </w:pPr>
      <w:r>
        <w:rPr>
          <w:rFonts w:asciiTheme="majorHAnsi" w:hAnsiTheme="majorHAnsi" w:cstheme="majorHAnsi"/>
        </w:rPr>
        <w:t>Proposed Updated Timeline:  Target Dates and Deadlines</w:t>
      </w:r>
    </w:p>
    <w:p w14:paraId="56993981" w14:textId="77777777" w:rsidR="00417686" w:rsidRPr="00162FE8" w:rsidRDefault="00417686" w:rsidP="00417686">
      <w:pPr>
        <w:rPr>
          <w:rFonts w:asciiTheme="majorHAnsi" w:hAnsiTheme="majorHAnsi" w:cstheme="majorHAnsi"/>
        </w:rPr>
      </w:pPr>
    </w:p>
    <w:tbl>
      <w:tblPr>
        <w:tblW w:w="9445" w:type="dxa"/>
        <w:tblLook w:val="04A0" w:firstRow="1" w:lastRow="0" w:firstColumn="1" w:lastColumn="0" w:noHBand="0" w:noVBand="1"/>
      </w:tblPr>
      <w:tblGrid>
        <w:gridCol w:w="1435"/>
        <w:gridCol w:w="8010"/>
      </w:tblGrid>
      <w:tr w:rsidR="00417686" w:rsidRPr="003B530A" w14:paraId="11362FD7" w14:textId="77777777" w:rsidTr="004209AD">
        <w:trPr>
          <w:trHeight w:val="33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FF516" w14:textId="77777777" w:rsidR="00417686" w:rsidRPr="003B530A" w:rsidRDefault="00417686" w:rsidP="004209AD">
            <w:pPr>
              <w:rPr>
                <w:rFonts w:ascii="Calibri" w:eastAsia="Times New Roman" w:hAnsi="Calibri" w:cs="Calibri"/>
                <w:b/>
                <w:bCs/>
                <w:color w:val="000000"/>
                <w:sz w:val="20"/>
                <w:szCs w:val="20"/>
              </w:rPr>
            </w:pPr>
            <w:r w:rsidRPr="00162FE8">
              <w:rPr>
                <w:rFonts w:ascii="Calibri" w:eastAsia="Times New Roman" w:hAnsi="Calibri" w:cs="Calibri"/>
                <w:b/>
                <w:bCs/>
                <w:color w:val="FF0000"/>
                <w:sz w:val="20"/>
                <w:szCs w:val="20"/>
              </w:rPr>
              <w:t>August 10</w:t>
            </w:r>
          </w:p>
        </w:tc>
        <w:tc>
          <w:tcPr>
            <w:tcW w:w="8010" w:type="dxa"/>
            <w:tcBorders>
              <w:top w:val="single" w:sz="4" w:space="0" w:color="auto"/>
              <w:left w:val="nil"/>
              <w:bottom w:val="single" w:sz="4" w:space="0" w:color="auto"/>
              <w:right w:val="single" w:sz="4" w:space="0" w:color="auto"/>
            </w:tcBorders>
            <w:shd w:val="clear" w:color="auto" w:fill="auto"/>
            <w:vAlign w:val="bottom"/>
            <w:hideMark/>
          </w:tcPr>
          <w:p w14:paraId="63AA240F"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Finalize Call for Proposals</w:t>
            </w:r>
          </w:p>
        </w:tc>
      </w:tr>
      <w:tr w:rsidR="00417686" w:rsidRPr="003B530A" w14:paraId="3BBE94F1" w14:textId="77777777" w:rsidTr="004209AD">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66D5FD28" w14:textId="77777777" w:rsidR="00417686" w:rsidRPr="003B530A" w:rsidRDefault="00417686" w:rsidP="004209AD">
            <w:pPr>
              <w:rPr>
                <w:rFonts w:ascii="Calibri" w:eastAsia="Times New Roman" w:hAnsi="Calibri" w:cs="Calibri"/>
                <w:b/>
                <w:bCs/>
                <w:color w:val="000000"/>
                <w:sz w:val="20"/>
                <w:szCs w:val="20"/>
              </w:rPr>
            </w:pPr>
            <w:r w:rsidRPr="000462F0">
              <w:rPr>
                <w:rFonts w:ascii="Calibri" w:eastAsia="Times New Roman" w:hAnsi="Calibri" w:cs="Calibri"/>
                <w:b/>
                <w:bCs/>
                <w:color w:val="FF0000"/>
                <w:sz w:val="20"/>
                <w:szCs w:val="20"/>
              </w:rPr>
              <w:t xml:space="preserve">August </w:t>
            </w:r>
            <w:r>
              <w:rPr>
                <w:rFonts w:ascii="Calibri" w:eastAsia="Times New Roman" w:hAnsi="Calibri" w:cs="Calibri"/>
                <w:b/>
                <w:bCs/>
                <w:color w:val="FF0000"/>
                <w:sz w:val="20"/>
                <w:szCs w:val="20"/>
              </w:rPr>
              <w:t>15</w:t>
            </w:r>
          </w:p>
        </w:tc>
        <w:tc>
          <w:tcPr>
            <w:tcW w:w="8010" w:type="dxa"/>
            <w:tcBorders>
              <w:top w:val="nil"/>
              <w:left w:val="nil"/>
              <w:bottom w:val="single" w:sz="4" w:space="0" w:color="auto"/>
              <w:right w:val="single" w:sz="4" w:space="0" w:color="auto"/>
            </w:tcBorders>
            <w:shd w:val="clear" w:color="auto" w:fill="auto"/>
            <w:vAlign w:val="bottom"/>
            <w:hideMark/>
          </w:tcPr>
          <w:p w14:paraId="3A5DCE42"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Finalize Operational Guidelines for 3MT and the 2023 3MT Competition Announcement</w:t>
            </w:r>
          </w:p>
        </w:tc>
      </w:tr>
      <w:tr w:rsidR="00417686" w:rsidRPr="003B530A" w14:paraId="371D19B9" w14:textId="77777777" w:rsidTr="004209AD">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1964A8A9" w14:textId="77777777" w:rsidR="00417686" w:rsidRPr="003B530A" w:rsidRDefault="00417686" w:rsidP="004209AD">
            <w:pPr>
              <w:rPr>
                <w:rFonts w:ascii="Calibri" w:eastAsia="Times New Roman" w:hAnsi="Calibri" w:cs="Calibri"/>
                <w:b/>
                <w:bCs/>
                <w:color w:val="000000"/>
                <w:sz w:val="20"/>
                <w:szCs w:val="20"/>
              </w:rPr>
            </w:pPr>
            <w:r w:rsidRPr="000462F0">
              <w:rPr>
                <w:rFonts w:ascii="Calibri" w:eastAsia="Times New Roman" w:hAnsi="Calibri" w:cs="Calibri"/>
                <w:b/>
                <w:bCs/>
                <w:color w:val="FF0000"/>
                <w:sz w:val="20"/>
                <w:szCs w:val="20"/>
              </w:rPr>
              <w:t xml:space="preserve">August 25 </w:t>
            </w:r>
          </w:p>
        </w:tc>
        <w:tc>
          <w:tcPr>
            <w:tcW w:w="8010" w:type="dxa"/>
            <w:tcBorders>
              <w:top w:val="nil"/>
              <w:left w:val="nil"/>
              <w:bottom w:val="single" w:sz="4" w:space="0" w:color="auto"/>
              <w:right w:val="single" w:sz="4" w:space="0" w:color="auto"/>
            </w:tcBorders>
            <w:shd w:val="clear" w:color="auto" w:fill="auto"/>
            <w:vAlign w:val="bottom"/>
            <w:hideMark/>
          </w:tcPr>
          <w:p w14:paraId="45A71D55"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Plenary Speakers Confirmed</w:t>
            </w:r>
          </w:p>
        </w:tc>
      </w:tr>
      <w:tr w:rsidR="00417686" w:rsidRPr="003B530A" w14:paraId="67558A0C" w14:textId="77777777" w:rsidTr="004209AD">
        <w:trPr>
          <w:trHeight w:val="600"/>
        </w:trPr>
        <w:tc>
          <w:tcPr>
            <w:tcW w:w="14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70B1DC" w14:textId="77777777" w:rsidR="00417686" w:rsidRPr="003B530A" w:rsidRDefault="00417686" w:rsidP="004209AD">
            <w:pPr>
              <w:rPr>
                <w:rFonts w:ascii="Calibri" w:eastAsia="Times New Roman" w:hAnsi="Calibri" w:cs="Calibri"/>
                <w:b/>
                <w:bCs/>
                <w:color w:val="000000"/>
                <w:sz w:val="20"/>
                <w:szCs w:val="20"/>
              </w:rPr>
            </w:pPr>
            <w:r w:rsidRPr="00162FE8">
              <w:rPr>
                <w:rFonts w:ascii="Calibri" w:eastAsia="Times New Roman" w:hAnsi="Calibri" w:cs="Calibri"/>
                <w:b/>
                <w:bCs/>
                <w:color w:val="FF0000"/>
                <w:sz w:val="20"/>
                <w:szCs w:val="20"/>
              </w:rPr>
              <w:t>August 31</w:t>
            </w:r>
          </w:p>
        </w:tc>
        <w:tc>
          <w:tcPr>
            <w:tcW w:w="8010" w:type="dxa"/>
            <w:tcBorders>
              <w:top w:val="nil"/>
              <w:left w:val="nil"/>
              <w:bottom w:val="single" w:sz="4" w:space="0" w:color="auto"/>
              <w:right w:val="single" w:sz="4" w:space="0" w:color="auto"/>
            </w:tcBorders>
            <w:shd w:val="clear" w:color="auto" w:fill="auto"/>
            <w:vAlign w:val="bottom"/>
            <w:hideMark/>
          </w:tcPr>
          <w:p w14:paraId="68643516"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Post on website CFP, Confirmed Plenary Speaker (with short bios), GR Student Programming Plans, 2023 3MT Competition, updates to Award Competitions</w:t>
            </w:r>
          </w:p>
        </w:tc>
      </w:tr>
      <w:tr w:rsidR="00417686" w:rsidRPr="003B530A" w14:paraId="5ED8E50F" w14:textId="77777777" w:rsidTr="004209AD">
        <w:trPr>
          <w:trHeight w:val="330"/>
        </w:trPr>
        <w:tc>
          <w:tcPr>
            <w:tcW w:w="1435" w:type="dxa"/>
            <w:vMerge/>
            <w:tcBorders>
              <w:top w:val="nil"/>
              <w:left w:val="single" w:sz="4" w:space="0" w:color="auto"/>
              <w:bottom w:val="single" w:sz="4" w:space="0" w:color="auto"/>
              <w:right w:val="single" w:sz="4" w:space="0" w:color="auto"/>
            </w:tcBorders>
            <w:vAlign w:val="center"/>
            <w:hideMark/>
          </w:tcPr>
          <w:p w14:paraId="579DCE44" w14:textId="77777777" w:rsidR="00417686" w:rsidRPr="003B530A" w:rsidRDefault="00417686" w:rsidP="004209AD">
            <w:pPr>
              <w:rPr>
                <w:rFonts w:ascii="Calibri" w:eastAsia="Times New Roman" w:hAnsi="Calibri" w:cs="Calibri"/>
                <w:b/>
                <w:bCs/>
                <w:color w:val="000000"/>
                <w:sz w:val="20"/>
                <w:szCs w:val="20"/>
              </w:rPr>
            </w:pPr>
          </w:p>
        </w:tc>
        <w:tc>
          <w:tcPr>
            <w:tcW w:w="8010" w:type="dxa"/>
            <w:tcBorders>
              <w:top w:val="nil"/>
              <w:left w:val="nil"/>
              <w:bottom w:val="single" w:sz="4" w:space="0" w:color="auto"/>
              <w:right w:val="single" w:sz="4" w:space="0" w:color="auto"/>
            </w:tcBorders>
            <w:shd w:val="clear" w:color="auto" w:fill="auto"/>
            <w:vAlign w:val="bottom"/>
            <w:hideMark/>
          </w:tcPr>
          <w:p w14:paraId="5BFEF3B9"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 xml:space="preserve">Grad Student Session speakers and facilitators confirmed </w:t>
            </w:r>
          </w:p>
        </w:tc>
      </w:tr>
      <w:tr w:rsidR="00417686" w:rsidRPr="003B530A" w14:paraId="4778EBA4" w14:textId="77777777" w:rsidTr="004209AD">
        <w:trPr>
          <w:trHeight w:val="330"/>
        </w:trPr>
        <w:tc>
          <w:tcPr>
            <w:tcW w:w="1435" w:type="dxa"/>
            <w:vMerge/>
            <w:tcBorders>
              <w:top w:val="nil"/>
              <w:left w:val="single" w:sz="4" w:space="0" w:color="auto"/>
              <w:bottom w:val="single" w:sz="4" w:space="0" w:color="auto"/>
              <w:right w:val="single" w:sz="4" w:space="0" w:color="auto"/>
            </w:tcBorders>
            <w:vAlign w:val="center"/>
            <w:hideMark/>
          </w:tcPr>
          <w:p w14:paraId="41D85D05" w14:textId="77777777" w:rsidR="00417686" w:rsidRPr="003B530A" w:rsidRDefault="00417686" w:rsidP="004209AD">
            <w:pPr>
              <w:rPr>
                <w:rFonts w:ascii="Calibri" w:eastAsia="Times New Roman" w:hAnsi="Calibri" w:cs="Calibri"/>
                <w:b/>
                <w:bCs/>
                <w:color w:val="000000"/>
                <w:sz w:val="20"/>
                <w:szCs w:val="20"/>
              </w:rPr>
            </w:pPr>
          </w:p>
        </w:tc>
        <w:tc>
          <w:tcPr>
            <w:tcW w:w="8010" w:type="dxa"/>
            <w:tcBorders>
              <w:top w:val="nil"/>
              <w:left w:val="nil"/>
              <w:bottom w:val="single" w:sz="4" w:space="0" w:color="auto"/>
              <w:right w:val="single" w:sz="4" w:space="0" w:color="auto"/>
            </w:tcBorders>
            <w:shd w:val="clear" w:color="auto" w:fill="auto"/>
            <w:vAlign w:val="bottom"/>
            <w:hideMark/>
          </w:tcPr>
          <w:p w14:paraId="24756A3A"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CTA Email to membership: Mark your calendars now. CSGS is going to Tampa in 2023. Here's the CFP.</w:t>
            </w:r>
          </w:p>
        </w:tc>
      </w:tr>
      <w:tr w:rsidR="00417686" w:rsidRPr="003B530A" w14:paraId="25506A20" w14:textId="77777777" w:rsidTr="004209AD">
        <w:trPr>
          <w:trHeight w:val="6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04F4D1BE" w14:textId="77777777" w:rsidR="00417686" w:rsidRPr="003B530A" w:rsidRDefault="00417686" w:rsidP="004209AD">
            <w:pPr>
              <w:rPr>
                <w:rFonts w:ascii="Calibri" w:eastAsia="Times New Roman" w:hAnsi="Calibri" w:cs="Calibri"/>
                <w:b/>
                <w:bCs/>
                <w:color w:val="000000"/>
                <w:sz w:val="20"/>
                <w:szCs w:val="20"/>
              </w:rPr>
            </w:pPr>
            <w:r w:rsidRPr="000462F0">
              <w:rPr>
                <w:rFonts w:ascii="Calibri" w:eastAsia="Times New Roman" w:hAnsi="Calibri" w:cs="Calibri"/>
                <w:b/>
                <w:bCs/>
                <w:color w:val="FF0000"/>
                <w:sz w:val="20"/>
                <w:szCs w:val="20"/>
              </w:rPr>
              <w:t>September 5</w:t>
            </w:r>
          </w:p>
        </w:tc>
        <w:tc>
          <w:tcPr>
            <w:tcW w:w="8010" w:type="dxa"/>
            <w:tcBorders>
              <w:top w:val="nil"/>
              <w:left w:val="nil"/>
              <w:bottom w:val="single" w:sz="4" w:space="0" w:color="auto"/>
              <w:right w:val="single" w:sz="4" w:space="0" w:color="auto"/>
            </w:tcBorders>
            <w:shd w:val="clear" w:color="auto" w:fill="auto"/>
            <w:vAlign w:val="bottom"/>
            <w:hideMark/>
          </w:tcPr>
          <w:p w14:paraId="3F1F0D5C"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CTA Email to membership: Submissions wanted. We’re looking forward to learning more about your ideas, innovations, collaborations that build bridges to a bright future for graduate education in the South….</w:t>
            </w:r>
          </w:p>
        </w:tc>
      </w:tr>
      <w:tr w:rsidR="00417686" w:rsidRPr="003B530A" w14:paraId="6A32566B" w14:textId="77777777" w:rsidTr="004209AD">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19041017"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September 15</w:t>
            </w:r>
          </w:p>
        </w:tc>
        <w:tc>
          <w:tcPr>
            <w:tcW w:w="8010" w:type="dxa"/>
            <w:tcBorders>
              <w:top w:val="nil"/>
              <w:left w:val="nil"/>
              <w:bottom w:val="single" w:sz="4" w:space="0" w:color="auto"/>
              <w:right w:val="single" w:sz="4" w:space="0" w:color="auto"/>
            </w:tcBorders>
            <w:shd w:val="clear" w:color="auto" w:fill="auto"/>
            <w:vAlign w:val="bottom"/>
            <w:hideMark/>
          </w:tcPr>
          <w:p w14:paraId="4BE9FA40"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 xml:space="preserve">CTA Email to membership: Seeking Faculty / Student Award Nominations </w:t>
            </w:r>
          </w:p>
        </w:tc>
      </w:tr>
      <w:tr w:rsidR="00417686" w:rsidRPr="003B530A" w14:paraId="6070575D" w14:textId="77777777" w:rsidTr="004209AD">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282A39AA"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September 26</w:t>
            </w:r>
          </w:p>
        </w:tc>
        <w:tc>
          <w:tcPr>
            <w:tcW w:w="8010" w:type="dxa"/>
            <w:tcBorders>
              <w:top w:val="nil"/>
              <w:left w:val="nil"/>
              <w:bottom w:val="single" w:sz="4" w:space="0" w:color="auto"/>
              <w:right w:val="single" w:sz="4" w:space="0" w:color="auto"/>
            </w:tcBorders>
            <w:shd w:val="clear" w:color="auto" w:fill="auto"/>
            <w:vAlign w:val="bottom"/>
            <w:hideMark/>
          </w:tcPr>
          <w:p w14:paraId="76F2ECB8"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CTA Email to membership: Submission deadline is this week.</w:t>
            </w:r>
          </w:p>
        </w:tc>
      </w:tr>
      <w:tr w:rsidR="00417686" w:rsidRPr="003B530A" w14:paraId="77A7C11F" w14:textId="77777777" w:rsidTr="004209AD">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50D462D3"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September 30</w:t>
            </w:r>
          </w:p>
        </w:tc>
        <w:tc>
          <w:tcPr>
            <w:tcW w:w="8010" w:type="dxa"/>
            <w:tcBorders>
              <w:top w:val="nil"/>
              <w:left w:val="nil"/>
              <w:bottom w:val="single" w:sz="4" w:space="0" w:color="auto"/>
              <w:right w:val="single" w:sz="4" w:space="0" w:color="auto"/>
            </w:tcBorders>
            <w:shd w:val="clear" w:color="auto" w:fill="auto"/>
            <w:vAlign w:val="bottom"/>
            <w:hideMark/>
          </w:tcPr>
          <w:p w14:paraId="7EE022E6"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Submission deadline for breakout session and poster proposals</w:t>
            </w:r>
          </w:p>
        </w:tc>
      </w:tr>
      <w:tr w:rsidR="00417686" w:rsidRPr="003B530A" w14:paraId="5555A136" w14:textId="77777777" w:rsidTr="004209AD">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79A8ADEE"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October 1</w:t>
            </w:r>
          </w:p>
        </w:tc>
        <w:tc>
          <w:tcPr>
            <w:tcW w:w="8010" w:type="dxa"/>
            <w:tcBorders>
              <w:top w:val="nil"/>
              <w:left w:val="nil"/>
              <w:bottom w:val="single" w:sz="4" w:space="0" w:color="auto"/>
              <w:right w:val="single" w:sz="4" w:space="0" w:color="auto"/>
            </w:tcBorders>
            <w:shd w:val="clear" w:color="auto" w:fill="auto"/>
            <w:vAlign w:val="bottom"/>
            <w:hideMark/>
          </w:tcPr>
          <w:p w14:paraId="57258469"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CTA Email to membership: Reminder Faculty / Student Award Nominations due in one month.</w:t>
            </w:r>
          </w:p>
        </w:tc>
      </w:tr>
      <w:tr w:rsidR="00417686" w:rsidRPr="003B530A" w14:paraId="5DC2EC61" w14:textId="77777777" w:rsidTr="004209AD">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51167221"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October 1-28</w:t>
            </w:r>
          </w:p>
        </w:tc>
        <w:tc>
          <w:tcPr>
            <w:tcW w:w="8010" w:type="dxa"/>
            <w:tcBorders>
              <w:top w:val="nil"/>
              <w:left w:val="nil"/>
              <w:bottom w:val="single" w:sz="4" w:space="0" w:color="auto"/>
              <w:right w:val="single" w:sz="4" w:space="0" w:color="auto"/>
            </w:tcBorders>
            <w:shd w:val="clear" w:color="auto" w:fill="auto"/>
            <w:vAlign w:val="bottom"/>
            <w:hideMark/>
          </w:tcPr>
          <w:p w14:paraId="652529D6"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President-elect and program committee review/select/confirm breakout sessions/posters for annual meeting.</w:t>
            </w:r>
          </w:p>
        </w:tc>
      </w:tr>
      <w:tr w:rsidR="00417686" w:rsidRPr="003B530A" w14:paraId="0C56F1BD" w14:textId="77777777" w:rsidTr="004209AD">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19F325D3"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October 15</w:t>
            </w:r>
          </w:p>
        </w:tc>
        <w:tc>
          <w:tcPr>
            <w:tcW w:w="8010" w:type="dxa"/>
            <w:tcBorders>
              <w:top w:val="nil"/>
              <w:left w:val="nil"/>
              <w:bottom w:val="single" w:sz="4" w:space="0" w:color="auto"/>
              <w:right w:val="single" w:sz="4" w:space="0" w:color="auto"/>
            </w:tcBorders>
            <w:shd w:val="clear" w:color="auto" w:fill="auto"/>
            <w:vAlign w:val="bottom"/>
            <w:hideMark/>
          </w:tcPr>
          <w:p w14:paraId="1FFEC84D"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Registration Go Live</w:t>
            </w:r>
          </w:p>
        </w:tc>
      </w:tr>
      <w:tr w:rsidR="00417686" w:rsidRPr="003B530A" w14:paraId="15CDF02E" w14:textId="77777777" w:rsidTr="004209AD">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7E84A93C"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 </w:t>
            </w:r>
          </w:p>
        </w:tc>
        <w:tc>
          <w:tcPr>
            <w:tcW w:w="8010" w:type="dxa"/>
            <w:tcBorders>
              <w:top w:val="nil"/>
              <w:left w:val="nil"/>
              <w:bottom w:val="single" w:sz="4" w:space="0" w:color="auto"/>
              <w:right w:val="single" w:sz="4" w:space="0" w:color="auto"/>
            </w:tcBorders>
            <w:shd w:val="clear" w:color="auto" w:fill="auto"/>
            <w:vAlign w:val="bottom"/>
            <w:hideMark/>
          </w:tcPr>
          <w:p w14:paraId="425D713C"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 xml:space="preserve">CTA Email to membership: Time to register. </w:t>
            </w:r>
          </w:p>
        </w:tc>
      </w:tr>
      <w:tr w:rsidR="00417686" w:rsidRPr="003B530A" w14:paraId="30134A03" w14:textId="77777777" w:rsidTr="004209AD">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1883BEF9"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October 28</w:t>
            </w:r>
          </w:p>
        </w:tc>
        <w:tc>
          <w:tcPr>
            <w:tcW w:w="8010" w:type="dxa"/>
            <w:tcBorders>
              <w:top w:val="nil"/>
              <w:left w:val="nil"/>
              <w:bottom w:val="single" w:sz="4" w:space="0" w:color="auto"/>
              <w:right w:val="single" w:sz="4" w:space="0" w:color="auto"/>
            </w:tcBorders>
            <w:shd w:val="clear" w:color="auto" w:fill="auto"/>
            <w:vAlign w:val="bottom"/>
            <w:hideMark/>
          </w:tcPr>
          <w:p w14:paraId="11421B05"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Deadline for breakout sessions and posters / presenters notified and confirmed.</w:t>
            </w:r>
          </w:p>
        </w:tc>
      </w:tr>
      <w:tr w:rsidR="00417686" w:rsidRPr="003B530A" w14:paraId="4DDD63F3" w14:textId="77777777" w:rsidTr="004209AD">
        <w:trPr>
          <w:trHeight w:val="6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6F0B1B98"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 </w:t>
            </w:r>
          </w:p>
        </w:tc>
        <w:tc>
          <w:tcPr>
            <w:tcW w:w="8010" w:type="dxa"/>
            <w:tcBorders>
              <w:top w:val="nil"/>
              <w:left w:val="nil"/>
              <w:bottom w:val="single" w:sz="4" w:space="0" w:color="auto"/>
              <w:right w:val="single" w:sz="4" w:space="0" w:color="auto"/>
            </w:tcBorders>
            <w:shd w:val="clear" w:color="auto" w:fill="auto"/>
            <w:vAlign w:val="bottom"/>
            <w:hideMark/>
          </w:tcPr>
          <w:p w14:paraId="182E9380"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Grad student program confirmed and shared with president-elect for inclusion in the Preliminary Program to be posted on the website</w:t>
            </w:r>
          </w:p>
        </w:tc>
      </w:tr>
      <w:tr w:rsidR="00417686" w:rsidRPr="003B530A" w14:paraId="3DE1C17B" w14:textId="77777777" w:rsidTr="004209AD">
        <w:trPr>
          <w:trHeight w:val="6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415041EF"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October 31</w:t>
            </w:r>
          </w:p>
        </w:tc>
        <w:tc>
          <w:tcPr>
            <w:tcW w:w="8010" w:type="dxa"/>
            <w:tcBorders>
              <w:top w:val="nil"/>
              <w:left w:val="nil"/>
              <w:bottom w:val="single" w:sz="4" w:space="0" w:color="auto"/>
              <w:right w:val="single" w:sz="4" w:space="0" w:color="auto"/>
            </w:tcBorders>
            <w:shd w:val="clear" w:color="auto" w:fill="auto"/>
            <w:vAlign w:val="bottom"/>
            <w:hideMark/>
          </w:tcPr>
          <w:p w14:paraId="3EFE53CD"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President-elect to share preliminary program (inclusive of GR Student Programming) with Secretary to prepare for posting to website.</w:t>
            </w:r>
          </w:p>
        </w:tc>
      </w:tr>
      <w:tr w:rsidR="00417686" w:rsidRPr="003B530A" w14:paraId="48CA8044" w14:textId="77777777" w:rsidTr="004209AD">
        <w:trPr>
          <w:trHeight w:val="6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18C855A4"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 </w:t>
            </w:r>
          </w:p>
        </w:tc>
        <w:tc>
          <w:tcPr>
            <w:tcW w:w="8010" w:type="dxa"/>
            <w:tcBorders>
              <w:top w:val="nil"/>
              <w:left w:val="nil"/>
              <w:bottom w:val="single" w:sz="4" w:space="0" w:color="auto"/>
              <w:right w:val="single" w:sz="4" w:space="0" w:color="auto"/>
            </w:tcBorders>
            <w:shd w:val="clear" w:color="auto" w:fill="auto"/>
            <w:vAlign w:val="bottom"/>
            <w:hideMark/>
          </w:tcPr>
          <w:p w14:paraId="588A32C4"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President-elect to share Preliminary Program (inclusive of GR Student programming) with person building out Guidebook.</w:t>
            </w:r>
          </w:p>
        </w:tc>
      </w:tr>
      <w:tr w:rsidR="00417686" w:rsidRPr="003B530A" w14:paraId="0BD4F1E6" w14:textId="77777777" w:rsidTr="004209AD">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1BA77C3C"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November 1</w:t>
            </w:r>
          </w:p>
        </w:tc>
        <w:tc>
          <w:tcPr>
            <w:tcW w:w="8010" w:type="dxa"/>
            <w:tcBorders>
              <w:top w:val="nil"/>
              <w:left w:val="nil"/>
              <w:bottom w:val="single" w:sz="4" w:space="0" w:color="auto"/>
              <w:right w:val="single" w:sz="4" w:space="0" w:color="auto"/>
            </w:tcBorders>
            <w:shd w:val="clear" w:color="auto" w:fill="auto"/>
            <w:vAlign w:val="bottom"/>
            <w:hideMark/>
          </w:tcPr>
          <w:p w14:paraId="0355C0E0"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Deadline for receipt of Faculty / Student Award Nominations</w:t>
            </w:r>
          </w:p>
        </w:tc>
      </w:tr>
      <w:tr w:rsidR="00417686" w:rsidRPr="003B530A" w14:paraId="7263608F" w14:textId="77777777" w:rsidTr="004209AD">
        <w:trPr>
          <w:trHeight w:val="33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350B197"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 </w:t>
            </w:r>
          </w:p>
        </w:tc>
        <w:tc>
          <w:tcPr>
            <w:tcW w:w="8010" w:type="dxa"/>
            <w:tcBorders>
              <w:top w:val="nil"/>
              <w:left w:val="nil"/>
              <w:bottom w:val="single" w:sz="4" w:space="0" w:color="auto"/>
              <w:right w:val="single" w:sz="4" w:space="0" w:color="auto"/>
            </w:tcBorders>
            <w:shd w:val="clear" w:color="auto" w:fill="auto"/>
            <w:vAlign w:val="bottom"/>
            <w:hideMark/>
          </w:tcPr>
          <w:p w14:paraId="49B9A7B3"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 xml:space="preserve">Post on website </w:t>
            </w:r>
            <w:r>
              <w:rPr>
                <w:rFonts w:ascii="Calibri" w:eastAsia="Times New Roman" w:hAnsi="Calibri" w:cs="Calibri"/>
                <w:color w:val="000000"/>
                <w:sz w:val="20"/>
                <w:szCs w:val="20"/>
              </w:rPr>
              <w:t>Preliminary</w:t>
            </w:r>
            <w:r w:rsidRPr="003B530A">
              <w:rPr>
                <w:rFonts w:ascii="Calibri" w:eastAsia="Times New Roman" w:hAnsi="Calibri" w:cs="Calibri"/>
                <w:color w:val="000000"/>
                <w:sz w:val="20"/>
                <w:szCs w:val="20"/>
              </w:rPr>
              <w:t xml:space="preserve"> Program with Plenary Speakers, Breakout Sessions, and Grad Student Programming </w:t>
            </w:r>
          </w:p>
        </w:tc>
      </w:tr>
      <w:tr w:rsidR="00417686" w:rsidRPr="003B530A" w14:paraId="3FC596C3" w14:textId="77777777" w:rsidTr="004209AD">
        <w:trPr>
          <w:trHeight w:val="6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697C3952"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 </w:t>
            </w:r>
          </w:p>
        </w:tc>
        <w:tc>
          <w:tcPr>
            <w:tcW w:w="8010" w:type="dxa"/>
            <w:tcBorders>
              <w:top w:val="nil"/>
              <w:left w:val="nil"/>
              <w:bottom w:val="single" w:sz="4" w:space="0" w:color="auto"/>
              <w:right w:val="single" w:sz="4" w:space="0" w:color="auto"/>
            </w:tcBorders>
            <w:shd w:val="clear" w:color="auto" w:fill="auto"/>
            <w:vAlign w:val="bottom"/>
            <w:hideMark/>
          </w:tcPr>
          <w:p w14:paraId="5DAFE3DE"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 xml:space="preserve">CTA Email to membership: </w:t>
            </w:r>
            <w:r>
              <w:rPr>
                <w:rFonts w:ascii="Calibri" w:eastAsia="Times New Roman" w:hAnsi="Calibri" w:cs="Calibri"/>
                <w:color w:val="000000"/>
                <w:sz w:val="20"/>
                <w:szCs w:val="20"/>
              </w:rPr>
              <w:t>The Preliminary Program --</w:t>
            </w:r>
            <w:r w:rsidRPr="003B530A">
              <w:rPr>
                <w:rFonts w:ascii="Calibri" w:eastAsia="Times New Roman" w:hAnsi="Calibri" w:cs="Calibri"/>
                <w:color w:val="000000"/>
                <w:sz w:val="20"/>
                <w:szCs w:val="20"/>
              </w:rPr>
              <w:t xml:space="preserve"> plenary speakers + session breakouts + grad student sessions </w:t>
            </w:r>
            <w:r>
              <w:rPr>
                <w:rFonts w:ascii="Calibri" w:eastAsia="Times New Roman" w:hAnsi="Calibri" w:cs="Calibri"/>
                <w:color w:val="000000"/>
                <w:sz w:val="20"/>
                <w:szCs w:val="20"/>
              </w:rPr>
              <w:t xml:space="preserve">-- </w:t>
            </w:r>
            <w:r w:rsidRPr="003B530A">
              <w:rPr>
                <w:rFonts w:ascii="Calibri" w:eastAsia="Times New Roman" w:hAnsi="Calibri" w:cs="Calibri"/>
                <w:color w:val="000000"/>
                <w:sz w:val="20"/>
                <w:szCs w:val="20"/>
              </w:rPr>
              <w:t xml:space="preserve">is </w:t>
            </w:r>
            <w:r>
              <w:rPr>
                <w:rFonts w:ascii="Calibri" w:eastAsia="Times New Roman" w:hAnsi="Calibri" w:cs="Calibri"/>
                <w:color w:val="000000"/>
                <w:sz w:val="20"/>
                <w:szCs w:val="20"/>
              </w:rPr>
              <w:t>posted</w:t>
            </w:r>
            <w:r w:rsidRPr="003B530A">
              <w:rPr>
                <w:rFonts w:ascii="Calibri" w:eastAsia="Times New Roman" w:hAnsi="Calibri" w:cs="Calibri"/>
                <w:color w:val="000000"/>
                <w:sz w:val="20"/>
                <w:szCs w:val="20"/>
              </w:rPr>
              <w:t>. Remind</w:t>
            </w:r>
            <w:r>
              <w:rPr>
                <w:rFonts w:ascii="Calibri" w:eastAsia="Times New Roman" w:hAnsi="Calibri" w:cs="Calibri"/>
                <w:color w:val="000000"/>
                <w:sz w:val="20"/>
                <w:szCs w:val="20"/>
              </w:rPr>
              <w:t>er</w:t>
            </w:r>
            <w:r w:rsidRPr="003B530A">
              <w:rPr>
                <w:rFonts w:ascii="Calibri" w:eastAsia="Times New Roman" w:hAnsi="Calibri" w:cs="Calibri"/>
                <w:color w:val="000000"/>
                <w:sz w:val="20"/>
                <w:szCs w:val="20"/>
              </w:rPr>
              <w:t xml:space="preserve"> to register.</w:t>
            </w:r>
          </w:p>
        </w:tc>
      </w:tr>
      <w:tr w:rsidR="00417686" w:rsidRPr="003B530A" w14:paraId="3BEB227D" w14:textId="77777777" w:rsidTr="004209AD">
        <w:trPr>
          <w:trHeight w:val="6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1A358BE3"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November 28</w:t>
            </w:r>
          </w:p>
        </w:tc>
        <w:tc>
          <w:tcPr>
            <w:tcW w:w="8010" w:type="dxa"/>
            <w:tcBorders>
              <w:top w:val="nil"/>
              <w:left w:val="nil"/>
              <w:bottom w:val="single" w:sz="4" w:space="0" w:color="auto"/>
              <w:right w:val="single" w:sz="4" w:space="0" w:color="auto"/>
            </w:tcBorders>
            <w:shd w:val="clear" w:color="auto" w:fill="auto"/>
            <w:vAlign w:val="bottom"/>
            <w:hideMark/>
          </w:tcPr>
          <w:p w14:paraId="13443D2A"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CTA Email to membership: Don't forget to register your institution for the 3MT Competition. Deadline is this week.</w:t>
            </w:r>
          </w:p>
        </w:tc>
      </w:tr>
      <w:tr w:rsidR="00417686" w:rsidRPr="003B530A" w14:paraId="61E5F414" w14:textId="77777777" w:rsidTr="004209AD">
        <w:trPr>
          <w:trHeight w:val="81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4696F205"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December 1</w:t>
            </w:r>
          </w:p>
        </w:tc>
        <w:tc>
          <w:tcPr>
            <w:tcW w:w="8010" w:type="dxa"/>
            <w:tcBorders>
              <w:top w:val="nil"/>
              <w:left w:val="nil"/>
              <w:bottom w:val="single" w:sz="4" w:space="0" w:color="auto"/>
              <w:right w:val="single" w:sz="4" w:space="0" w:color="auto"/>
            </w:tcBorders>
            <w:shd w:val="clear" w:color="auto" w:fill="auto"/>
            <w:vAlign w:val="bottom"/>
            <w:hideMark/>
          </w:tcPr>
          <w:p w14:paraId="27CF9723"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 xml:space="preserve">Deadline for registering institution for 3MT competition. Name and contact info for individual student not required but strongly encouraged, include instructions for submitting competitor name and contact information post-registration. </w:t>
            </w:r>
          </w:p>
        </w:tc>
      </w:tr>
      <w:tr w:rsidR="00417686" w:rsidRPr="003B530A" w14:paraId="63121ECB" w14:textId="77777777" w:rsidTr="004209AD">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4DD17F5A"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 </w:t>
            </w:r>
          </w:p>
        </w:tc>
        <w:tc>
          <w:tcPr>
            <w:tcW w:w="8010" w:type="dxa"/>
            <w:tcBorders>
              <w:top w:val="nil"/>
              <w:left w:val="nil"/>
              <w:bottom w:val="single" w:sz="4" w:space="0" w:color="auto"/>
              <w:right w:val="single" w:sz="4" w:space="0" w:color="auto"/>
            </w:tcBorders>
            <w:shd w:val="clear" w:color="auto" w:fill="auto"/>
            <w:vAlign w:val="bottom"/>
            <w:hideMark/>
          </w:tcPr>
          <w:p w14:paraId="790F8299"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Begin to cross reference 3MT student registration with conference registration.</w:t>
            </w:r>
          </w:p>
        </w:tc>
      </w:tr>
      <w:tr w:rsidR="00417686" w:rsidRPr="003B530A" w14:paraId="0DC8DC17" w14:textId="77777777" w:rsidTr="004209AD">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49342B49"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 </w:t>
            </w:r>
          </w:p>
        </w:tc>
        <w:tc>
          <w:tcPr>
            <w:tcW w:w="8010" w:type="dxa"/>
            <w:tcBorders>
              <w:top w:val="nil"/>
              <w:left w:val="nil"/>
              <w:bottom w:val="single" w:sz="4" w:space="0" w:color="auto"/>
              <w:right w:val="single" w:sz="4" w:space="0" w:color="auto"/>
            </w:tcBorders>
            <w:shd w:val="clear" w:color="auto" w:fill="auto"/>
            <w:vAlign w:val="bottom"/>
            <w:hideMark/>
          </w:tcPr>
          <w:p w14:paraId="716D6BAE"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If we do an Early Bird Registration, use December 1 as deadline for lower rate.</w:t>
            </w:r>
          </w:p>
        </w:tc>
      </w:tr>
      <w:tr w:rsidR="00417686" w:rsidRPr="003B530A" w14:paraId="754BD522" w14:textId="77777777" w:rsidTr="004209AD">
        <w:trPr>
          <w:trHeight w:val="36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6DB004CB"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January 9</w:t>
            </w:r>
          </w:p>
        </w:tc>
        <w:tc>
          <w:tcPr>
            <w:tcW w:w="8010" w:type="dxa"/>
            <w:tcBorders>
              <w:top w:val="nil"/>
              <w:left w:val="nil"/>
              <w:bottom w:val="single" w:sz="4" w:space="0" w:color="auto"/>
              <w:right w:val="single" w:sz="4" w:space="0" w:color="auto"/>
            </w:tcBorders>
            <w:shd w:val="clear" w:color="auto" w:fill="auto"/>
            <w:vAlign w:val="bottom"/>
            <w:hideMark/>
          </w:tcPr>
          <w:p w14:paraId="14B4C08E"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Deadline for committee chairs to share award winner names and contact information with Mary and Peter</w:t>
            </w:r>
          </w:p>
        </w:tc>
      </w:tr>
      <w:tr w:rsidR="00417686" w:rsidRPr="003B530A" w14:paraId="34BF294B" w14:textId="77777777" w:rsidTr="004209AD">
        <w:trPr>
          <w:trHeight w:val="6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793C797A"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January 15</w:t>
            </w:r>
          </w:p>
        </w:tc>
        <w:tc>
          <w:tcPr>
            <w:tcW w:w="8010" w:type="dxa"/>
            <w:tcBorders>
              <w:top w:val="nil"/>
              <w:left w:val="nil"/>
              <w:bottom w:val="single" w:sz="4" w:space="0" w:color="auto"/>
              <w:right w:val="single" w:sz="4" w:space="0" w:color="auto"/>
            </w:tcBorders>
            <w:shd w:val="clear" w:color="auto" w:fill="auto"/>
            <w:vAlign w:val="bottom"/>
            <w:hideMark/>
          </w:tcPr>
          <w:p w14:paraId="200D2E8A"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CTA Email to membership:  Last call for registration + reminder about the deadline for submitting 3MT Competitor Name and Contact Info</w:t>
            </w:r>
          </w:p>
        </w:tc>
      </w:tr>
      <w:tr w:rsidR="00417686" w:rsidRPr="003B530A" w14:paraId="7848817F" w14:textId="77777777" w:rsidTr="004209AD">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249FEED3"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lastRenderedPageBreak/>
              <w:t>January 23</w:t>
            </w:r>
          </w:p>
        </w:tc>
        <w:tc>
          <w:tcPr>
            <w:tcW w:w="8010" w:type="dxa"/>
            <w:tcBorders>
              <w:top w:val="nil"/>
              <w:left w:val="nil"/>
              <w:bottom w:val="single" w:sz="4" w:space="0" w:color="auto"/>
              <w:right w:val="single" w:sz="4" w:space="0" w:color="auto"/>
            </w:tcBorders>
            <w:shd w:val="clear" w:color="auto" w:fill="auto"/>
            <w:vAlign w:val="bottom"/>
            <w:hideMark/>
          </w:tcPr>
          <w:p w14:paraId="2699E08E"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Deadline for Registration (or perhaps for off-site registration?)</w:t>
            </w:r>
          </w:p>
        </w:tc>
      </w:tr>
      <w:tr w:rsidR="00417686" w:rsidRPr="003B530A" w14:paraId="20DB1ACE" w14:textId="77777777" w:rsidTr="004209AD">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109CE425"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 </w:t>
            </w:r>
          </w:p>
        </w:tc>
        <w:tc>
          <w:tcPr>
            <w:tcW w:w="8010" w:type="dxa"/>
            <w:tcBorders>
              <w:top w:val="nil"/>
              <w:left w:val="nil"/>
              <w:bottom w:val="single" w:sz="4" w:space="0" w:color="auto"/>
              <w:right w:val="single" w:sz="4" w:space="0" w:color="auto"/>
            </w:tcBorders>
            <w:shd w:val="clear" w:color="auto" w:fill="auto"/>
            <w:vAlign w:val="bottom"/>
            <w:hideMark/>
          </w:tcPr>
          <w:p w14:paraId="6DE90E6B"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Deadline for receipt of 3MT competitor information</w:t>
            </w:r>
          </w:p>
        </w:tc>
      </w:tr>
      <w:tr w:rsidR="00417686" w:rsidRPr="003B530A" w14:paraId="4BF3A732" w14:textId="77777777" w:rsidTr="004209AD">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10A01519"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February 1</w:t>
            </w:r>
          </w:p>
        </w:tc>
        <w:tc>
          <w:tcPr>
            <w:tcW w:w="8010" w:type="dxa"/>
            <w:tcBorders>
              <w:top w:val="nil"/>
              <w:left w:val="nil"/>
              <w:bottom w:val="single" w:sz="4" w:space="0" w:color="auto"/>
              <w:right w:val="single" w:sz="4" w:space="0" w:color="auto"/>
            </w:tcBorders>
            <w:shd w:val="clear" w:color="auto" w:fill="auto"/>
            <w:vAlign w:val="bottom"/>
            <w:hideMark/>
          </w:tcPr>
          <w:p w14:paraId="685625C3"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Deadline for title and slides from 3MT competitors</w:t>
            </w:r>
          </w:p>
        </w:tc>
      </w:tr>
      <w:tr w:rsidR="00417686" w:rsidRPr="003B530A" w14:paraId="5C853E1C" w14:textId="77777777" w:rsidTr="004209AD">
        <w:trPr>
          <w:trHeight w:val="60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5D61FE95"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February 6</w:t>
            </w:r>
          </w:p>
        </w:tc>
        <w:tc>
          <w:tcPr>
            <w:tcW w:w="8010" w:type="dxa"/>
            <w:tcBorders>
              <w:top w:val="nil"/>
              <w:left w:val="nil"/>
              <w:bottom w:val="single" w:sz="4" w:space="0" w:color="auto"/>
              <w:right w:val="single" w:sz="4" w:space="0" w:color="auto"/>
            </w:tcBorders>
            <w:shd w:val="clear" w:color="auto" w:fill="auto"/>
            <w:vAlign w:val="bottom"/>
            <w:hideMark/>
          </w:tcPr>
          <w:p w14:paraId="137076AB"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CTA Email to membership: Don't forget to book your hotel! Tomorrow is the last day to book your hotel room to ensure you receive the conference rate.</w:t>
            </w:r>
          </w:p>
        </w:tc>
      </w:tr>
      <w:tr w:rsidR="00417686" w:rsidRPr="003B530A" w14:paraId="676A0D73" w14:textId="77777777" w:rsidTr="004209AD">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7EAC96A7"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 xml:space="preserve">February 8 </w:t>
            </w:r>
          </w:p>
        </w:tc>
        <w:tc>
          <w:tcPr>
            <w:tcW w:w="8010" w:type="dxa"/>
            <w:tcBorders>
              <w:top w:val="nil"/>
              <w:left w:val="nil"/>
              <w:bottom w:val="single" w:sz="4" w:space="0" w:color="auto"/>
              <w:right w:val="single" w:sz="4" w:space="0" w:color="auto"/>
            </w:tcBorders>
            <w:shd w:val="clear" w:color="auto" w:fill="auto"/>
            <w:vAlign w:val="bottom"/>
            <w:hideMark/>
          </w:tcPr>
          <w:p w14:paraId="3E1C86BE"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Hotel releases block of rooms on this date.</w:t>
            </w:r>
          </w:p>
        </w:tc>
      </w:tr>
      <w:tr w:rsidR="00417686" w:rsidRPr="003B530A" w14:paraId="682789FB" w14:textId="77777777" w:rsidTr="004209AD">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6A92DA3A"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March 1-2</w:t>
            </w:r>
          </w:p>
        </w:tc>
        <w:tc>
          <w:tcPr>
            <w:tcW w:w="8010" w:type="dxa"/>
            <w:tcBorders>
              <w:top w:val="nil"/>
              <w:left w:val="nil"/>
              <w:bottom w:val="single" w:sz="4" w:space="0" w:color="auto"/>
              <w:right w:val="single" w:sz="4" w:space="0" w:color="auto"/>
            </w:tcBorders>
            <w:shd w:val="clear" w:color="auto" w:fill="auto"/>
            <w:vAlign w:val="bottom"/>
            <w:hideMark/>
          </w:tcPr>
          <w:p w14:paraId="1ECAE107"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CHGBS Annual Meeting</w:t>
            </w:r>
          </w:p>
        </w:tc>
      </w:tr>
      <w:tr w:rsidR="00417686" w:rsidRPr="003B530A" w14:paraId="3A4FC7C7" w14:textId="77777777" w:rsidTr="004209AD">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4FE5441D"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March 2-4</w:t>
            </w:r>
          </w:p>
        </w:tc>
        <w:tc>
          <w:tcPr>
            <w:tcW w:w="8010" w:type="dxa"/>
            <w:tcBorders>
              <w:top w:val="nil"/>
              <w:left w:val="nil"/>
              <w:bottom w:val="single" w:sz="4" w:space="0" w:color="auto"/>
              <w:right w:val="single" w:sz="4" w:space="0" w:color="auto"/>
            </w:tcBorders>
            <w:shd w:val="clear" w:color="auto" w:fill="auto"/>
            <w:vAlign w:val="bottom"/>
            <w:hideMark/>
          </w:tcPr>
          <w:p w14:paraId="2972F5E3"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CSGS Annual Meeting</w:t>
            </w:r>
          </w:p>
        </w:tc>
      </w:tr>
      <w:tr w:rsidR="00417686" w:rsidRPr="003B530A" w14:paraId="09E12875" w14:textId="77777777" w:rsidTr="004209AD">
        <w:trPr>
          <w:trHeight w:val="33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21AFED9E" w14:textId="77777777" w:rsidR="00417686" w:rsidRPr="003B530A" w:rsidRDefault="00417686" w:rsidP="004209AD">
            <w:pPr>
              <w:rPr>
                <w:rFonts w:ascii="Calibri" w:eastAsia="Times New Roman" w:hAnsi="Calibri" w:cs="Calibri"/>
                <w:b/>
                <w:bCs/>
                <w:color w:val="000000"/>
                <w:sz w:val="20"/>
                <w:szCs w:val="20"/>
              </w:rPr>
            </w:pPr>
            <w:r w:rsidRPr="003B530A">
              <w:rPr>
                <w:rFonts w:ascii="Calibri" w:eastAsia="Times New Roman" w:hAnsi="Calibri" w:cs="Calibri"/>
                <w:b/>
                <w:bCs/>
                <w:color w:val="000000"/>
                <w:sz w:val="20"/>
                <w:szCs w:val="20"/>
              </w:rPr>
              <w:t>March 5</w:t>
            </w:r>
          </w:p>
        </w:tc>
        <w:tc>
          <w:tcPr>
            <w:tcW w:w="8010" w:type="dxa"/>
            <w:tcBorders>
              <w:top w:val="nil"/>
              <w:left w:val="nil"/>
              <w:bottom w:val="single" w:sz="4" w:space="0" w:color="auto"/>
              <w:right w:val="single" w:sz="4" w:space="0" w:color="auto"/>
            </w:tcBorders>
            <w:shd w:val="clear" w:color="auto" w:fill="auto"/>
            <w:vAlign w:val="bottom"/>
            <w:hideMark/>
          </w:tcPr>
          <w:p w14:paraId="753B9572" w14:textId="77777777" w:rsidR="00417686" w:rsidRPr="003B530A" w:rsidRDefault="00417686" w:rsidP="004209AD">
            <w:pPr>
              <w:rPr>
                <w:rFonts w:ascii="Calibri" w:eastAsia="Times New Roman" w:hAnsi="Calibri" w:cs="Calibri"/>
                <w:color w:val="000000"/>
                <w:sz w:val="20"/>
                <w:szCs w:val="20"/>
              </w:rPr>
            </w:pPr>
            <w:r w:rsidRPr="003B530A">
              <w:rPr>
                <w:rFonts w:ascii="Calibri" w:eastAsia="Times New Roman" w:hAnsi="Calibri" w:cs="Calibri"/>
                <w:color w:val="000000"/>
                <w:sz w:val="20"/>
                <w:szCs w:val="20"/>
              </w:rPr>
              <w:t>Executive Committee Meeting</w:t>
            </w:r>
          </w:p>
        </w:tc>
      </w:tr>
    </w:tbl>
    <w:p w14:paraId="1DD9D5AA" w14:textId="77777777" w:rsidR="00417686" w:rsidRDefault="00417686" w:rsidP="00417686">
      <w:pPr>
        <w:rPr>
          <w:rFonts w:asciiTheme="majorHAnsi" w:hAnsiTheme="majorHAnsi" w:cstheme="majorHAnsi"/>
        </w:rPr>
      </w:pPr>
    </w:p>
    <w:p w14:paraId="3A1B8219" w14:textId="1BAD0E64" w:rsidR="00714F39" w:rsidRPr="00417686" w:rsidRDefault="00417686" w:rsidP="00A30852">
      <w:pPr>
        <w:rPr>
          <w:rFonts w:cstheme="minorHAnsi"/>
          <w:b/>
          <w:bCs/>
        </w:rPr>
      </w:pPr>
      <w:r w:rsidRPr="00417686">
        <w:rPr>
          <w:rFonts w:cstheme="minorHAnsi"/>
          <w:b/>
          <w:bCs/>
        </w:rPr>
        <w:t>Archive:</w:t>
      </w:r>
    </w:p>
    <w:p w14:paraId="6DC6C8DF" w14:textId="064A399E" w:rsidR="00714F39" w:rsidRPr="00417686" w:rsidRDefault="00417686" w:rsidP="00A30852">
      <w:pPr>
        <w:rPr>
          <w:rFonts w:cstheme="minorHAnsi"/>
        </w:rPr>
      </w:pPr>
      <w:r>
        <w:rPr>
          <w:rFonts w:cstheme="minorHAnsi"/>
        </w:rPr>
        <w:t xml:space="preserve">Peter learned that </w:t>
      </w:r>
      <w:r w:rsidR="00714F39" w:rsidRPr="00417686">
        <w:rPr>
          <w:rFonts w:cstheme="minorHAnsi"/>
        </w:rPr>
        <w:t>Clemson</w:t>
      </w:r>
      <w:r>
        <w:rPr>
          <w:rFonts w:cstheme="minorHAnsi"/>
        </w:rPr>
        <w:t>’s library</w:t>
      </w:r>
      <w:r w:rsidR="00714F39" w:rsidRPr="00417686">
        <w:rPr>
          <w:rFonts w:cstheme="minorHAnsi"/>
        </w:rPr>
        <w:t xml:space="preserve"> </w:t>
      </w:r>
      <w:r>
        <w:rPr>
          <w:rFonts w:cstheme="minorHAnsi"/>
        </w:rPr>
        <w:t xml:space="preserve">hosts the CSGS archive. </w:t>
      </w:r>
      <w:r w:rsidR="00714F39" w:rsidRPr="00417686">
        <w:rPr>
          <w:rFonts w:cstheme="minorHAnsi"/>
        </w:rPr>
        <w:t xml:space="preserve">It is not clear if things are </w:t>
      </w:r>
      <w:r w:rsidR="00E43DB3" w:rsidRPr="00417686">
        <w:rPr>
          <w:rFonts w:cstheme="minorHAnsi"/>
        </w:rPr>
        <w:t>digitized</w:t>
      </w:r>
      <w:r w:rsidR="00714F39" w:rsidRPr="00417686">
        <w:rPr>
          <w:rFonts w:cstheme="minorHAnsi"/>
        </w:rPr>
        <w:t xml:space="preserve">. We do not have a record retention policy. </w:t>
      </w:r>
      <w:r>
        <w:rPr>
          <w:rFonts w:cstheme="minorHAnsi"/>
        </w:rPr>
        <w:t>The committee agreed that a</w:t>
      </w:r>
      <w:r w:rsidR="00714F39" w:rsidRPr="00417686">
        <w:rPr>
          <w:rFonts w:cstheme="minorHAnsi"/>
        </w:rPr>
        <w:t>ll budgets should be archived</w:t>
      </w:r>
      <w:r>
        <w:rPr>
          <w:rFonts w:cstheme="minorHAnsi"/>
        </w:rPr>
        <w:t xml:space="preserve"> and all programs.</w:t>
      </w:r>
      <w:r w:rsidR="00714F39" w:rsidRPr="00417686">
        <w:rPr>
          <w:rFonts w:cstheme="minorHAnsi"/>
        </w:rPr>
        <w:t xml:space="preserve"> </w:t>
      </w:r>
      <w:r>
        <w:rPr>
          <w:rFonts w:cstheme="minorHAnsi"/>
        </w:rPr>
        <w:t>When the officers are in</w:t>
      </w:r>
      <w:r w:rsidR="00714F39" w:rsidRPr="00417686">
        <w:rPr>
          <w:rFonts w:cstheme="minorHAnsi"/>
        </w:rPr>
        <w:t xml:space="preserve"> Greenville</w:t>
      </w:r>
      <w:r>
        <w:rPr>
          <w:rFonts w:cstheme="minorHAnsi"/>
        </w:rPr>
        <w:t xml:space="preserve"> in late September</w:t>
      </w:r>
      <w:r w:rsidR="00714F39" w:rsidRPr="00417686">
        <w:rPr>
          <w:rFonts w:cstheme="minorHAnsi"/>
        </w:rPr>
        <w:t xml:space="preserve">, </w:t>
      </w:r>
      <w:r>
        <w:rPr>
          <w:rFonts w:cstheme="minorHAnsi"/>
        </w:rPr>
        <w:t>they will try to find out more about the archive.</w:t>
      </w:r>
      <w:r w:rsidR="00714F39" w:rsidRPr="00417686">
        <w:rPr>
          <w:rFonts w:cstheme="minorHAnsi"/>
        </w:rPr>
        <w:t xml:space="preserve"> </w:t>
      </w:r>
    </w:p>
    <w:p w14:paraId="5CDBDB74" w14:textId="797EE640" w:rsidR="000907C0" w:rsidRPr="00417686" w:rsidRDefault="000907C0" w:rsidP="00A30852">
      <w:pPr>
        <w:rPr>
          <w:rFonts w:cstheme="minorHAnsi"/>
        </w:rPr>
      </w:pPr>
    </w:p>
    <w:p w14:paraId="459F2FDB" w14:textId="77777777" w:rsidR="00417686" w:rsidRDefault="00417686" w:rsidP="00A30852">
      <w:pPr>
        <w:rPr>
          <w:b/>
          <w:bCs/>
        </w:rPr>
      </w:pPr>
      <w:r>
        <w:rPr>
          <w:b/>
          <w:bCs/>
        </w:rPr>
        <w:t>Website:</w:t>
      </w:r>
    </w:p>
    <w:p w14:paraId="145421C9" w14:textId="317DE3F6" w:rsidR="000907C0" w:rsidRDefault="000907C0" w:rsidP="00A30852">
      <w:r>
        <w:t>Andrea gave an update on the website: All existing information was transferred, except for the Forum. Andrea’s suggestion to not move the videos over was accepted. The next steps are to set up the page as a professional site so that payments can be done and to link the account. Andrea will work with Peter on this.</w:t>
      </w:r>
    </w:p>
    <w:p w14:paraId="12F6E010" w14:textId="23FE8C06" w:rsidR="000907C0" w:rsidRDefault="000907C0" w:rsidP="00A30852"/>
    <w:p w14:paraId="259F9FC1" w14:textId="77777777" w:rsidR="00417686" w:rsidRPr="00417686" w:rsidRDefault="00417686" w:rsidP="00A30852">
      <w:pPr>
        <w:rPr>
          <w:b/>
          <w:bCs/>
        </w:rPr>
      </w:pPr>
      <w:r w:rsidRPr="00417686">
        <w:rPr>
          <w:b/>
          <w:bCs/>
        </w:rPr>
        <w:t>Guidebook:</w:t>
      </w:r>
    </w:p>
    <w:p w14:paraId="774E7D38" w14:textId="366D9952" w:rsidR="000907C0" w:rsidRDefault="000907C0" w:rsidP="00A30852">
      <w:r>
        <w:t>Mary gave an update on Guidebook.  The executive committee decided to enter into a 3-year contract with Guidebook since it reduced cost.  Julie Goodliffe has agreed to be our point person for Guidebook. Guidebook will copy the old program over.</w:t>
      </w:r>
    </w:p>
    <w:p w14:paraId="3185F9F0" w14:textId="7BD24A12" w:rsidR="000907C0" w:rsidRDefault="000907C0" w:rsidP="00A30852"/>
    <w:p w14:paraId="31B03A61" w14:textId="77777777" w:rsidR="00417686" w:rsidRPr="00417686" w:rsidRDefault="00417686" w:rsidP="00A30852">
      <w:pPr>
        <w:rPr>
          <w:b/>
          <w:bCs/>
        </w:rPr>
      </w:pPr>
      <w:r w:rsidRPr="00417686">
        <w:rPr>
          <w:b/>
          <w:bCs/>
        </w:rPr>
        <w:t>Committee appointments:</w:t>
      </w:r>
    </w:p>
    <w:p w14:paraId="6875A5C1" w14:textId="0B86BD9E" w:rsidR="00775AA5" w:rsidRDefault="00417686" w:rsidP="00A30852">
      <w:r>
        <w:t>Brian reported that the a</w:t>
      </w:r>
      <w:r w:rsidR="00775AA5">
        <w:t xml:space="preserve">udit committee and </w:t>
      </w:r>
      <w:r>
        <w:t xml:space="preserve">the </w:t>
      </w:r>
      <w:r w:rsidR="00775AA5">
        <w:t xml:space="preserve">nominating committee are the only ones that still need </w:t>
      </w:r>
      <w:r>
        <w:t>additional members</w:t>
      </w:r>
      <w:r w:rsidR="00775AA5">
        <w:t xml:space="preserve">. At least one of the executive committee members </w:t>
      </w:r>
      <w:del w:id="8" w:author="Jon E Hakkila" w:date="2022-08-25T14:33:00Z">
        <w:r w:rsidR="00775AA5" w:rsidDel="00471E21">
          <w:delText>is chairing the person</w:delText>
        </w:r>
      </w:del>
      <w:ins w:id="9" w:author="Jon E Hakkila" w:date="2022-08-25T14:33:00Z">
        <w:r w:rsidR="00471E21">
          <w:t>should be on each committee</w:t>
        </w:r>
      </w:ins>
      <w:r w:rsidR="00775AA5">
        <w:t xml:space="preserve">. </w:t>
      </w:r>
      <w:r>
        <w:t>Once a full slate of members has been identified, Andrea will update the website.</w:t>
      </w:r>
    </w:p>
    <w:p w14:paraId="5AC89125" w14:textId="5B753220" w:rsidR="00775AA5" w:rsidRDefault="00775AA5" w:rsidP="00A30852"/>
    <w:p w14:paraId="69D7D2CD" w14:textId="77777777" w:rsidR="00417686" w:rsidRPr="00F83AC9" w:rsidRDefault="00775AA5" w:rsidP="00A30852">
      <w:pPr>
        <w:rPr>
          <w:b/>
          <w:bCs/>
        </w:rPr>
      </w:pPr>
      <w:r w:rsidRPr="00F83AC9">
        <w:rPr>
          <w:b/>
          <w:bCs/>
        </w:rPr>
        <w:t xml:space="preserve">Operational guide: </w:t>
      </w:r>
    </w:p>
    <w:p w14:paraId="3A10CEDE" w14:textId="68911905" w:rsidR="00775AA5" w:rsidRDefault="00417686" w:rsidP="00A30852">
      <w:r>
        <w:t>T</w:t>
      </w:r>
      <w:r w:rsidR="00775AA5">
        <w:t xml:space="preserve">he only piece we are waiting for is 3MT.  And we will then share the operational guidelines with all committee members. </w:t>
      </w:r>
    </w:p>
    <w:p w14:paraId="43828E0D" w14:textId="02906E08" w:rsidR="00775AA5" w:rsidRDefault="00775AA5" w:rsidP="00A30852"/>
    <w:p w14:paraId="24999716" w14:textId="77777777" w:rsidR="00F83AC9" w:rsidRPr="00BC10B8" w:rsidRDefault="00F83AC9" w:rsidP="00A30852">
      <w:pPr>
        <w:rPr>
          <w:b/>
          <w:bCs/>
        </w:rPr>
      </w:pPr>
      <w:r w:rsidRPr="00BC10B8">
        <w:rPr>
          <w:b/>
          <w:bCs/>
        </w:rPr>
        <w:t>Update from CGS:</w:t>
      </w:r>
    </w:p>
    <w:p w14:paraId="28B2F400" w14:textId="56927928" w:rsidR="008B4EA1" w:rsidRPr="008B4EA1" w:rsidRDefault="00775AA5" w:rsidP="008B4EA1">
      <w:pPr>
        <w:rPr>
          <w:rFonts w:cstheme="minorHAnsi"/>
        </w:rPr>
      </w:pPr>
      <w:r>
        <w:t>Karen</w:t>
      </w:r>
      <w:r w:rsidR="00BC10B8">
        <w:t xml:space="preserve"> attended the</w:t>
      </w:r>
      <w:r>
        <w:t xml:space="preserve"> CGS</w:t>
      </w:r>
      <w:r w:rsidR="00BC10B8">
        <w:t xml:space="preserve"> business meeting as a representative of our organization. She reported that</w:t>
      </w:r>
      <w:r>
        <w:t xml:space="preserve"> budgets were in order, everything went fine. Karen </w:t>
      </w:r>
      <w:r w:rsidR="00BC10B8">
        <w:t xml:space="preserve">raised the question if CGS could pay for the CGS </w:t>
      </w:r>
      <w:r w:rsidR="00BC10B8" w:rsidRPr="008B4EA1">
        <w:rPr>
          <w:rFonts w:cstheme="minorHAnsi"/>
        </w:rPr>
        <w:t xml:space="preserve">president’s travel costs to regional meetings. </w:t>
      </w:r>
      <w:r w:rsidRPr="008B4EA1">
        <w:rPr>
          <w:rFonts w:cstheme="minorHAnsi"/>
        </w:rPr>
        <w:t xml:space="preserve"> </w:t>
      </w:r>
      <w:r w:rsidR="008B4EA1" w:rsidRPr="008B4EA1">
        <w:rPr>
          <w:rFonts w:cstheme="minorHAnsi"/>
        </w:rPr>
        <w:t>CGS stated that there is an agreement in place with all of the Regional Associations (affiliates) is as follows:</w:t>
      </w:r>
    </w:p>
    <w:p w14:paraId="0C5CE21C" w14:textId="77777777" w:rsidR="008B4EA1" w:rsidRPr="008B4EA1" w:rsidRDefault="008B4EA1" w:rsidP="008B4EA1">
      <w:pPr>
        <w:pStyle w:val="xmsonormal"/>
        <w:rPr>
          <w:rFonts w:asciiTheme="minorHAnsi" w:hAnsiTheme="minorHAnsi" w:cstheme="minorHAnsi"/>
        </w:rPr>
      </w:pPr>
      <w:r w:rsidRPr="008B4EA1">
        <w:rPr>
          <w:rFonts w:asciiTheme="minorHAnsi" w:hAnsiTheme="minorHAnsi" w:cstheme="minorHAnsi"/>
        </w:rPr>
        <w:t> </w:t>
      </w:r>
      <w:r w:rsidRPr="008B4EA1">
        <w:rPr>
          <w:rFonts w:asciiTheme="minorHAnsi" w:hAnsiTheme="minorHAnsi" w:cstheme="minorHAnsi"/>
        </w:rPr>
        <w:tab/>
        <w:t xml:space="preserve">For the regional meetings – the Council’s President and a member of the staff are included </w:t>
      </w:r>
    </w:p>
    <w:p w14:paraId="173F14DA" w14:textId="38414C68" w:rsidR="008B4EA1" w:rsidRPr="008B4EA1" w:rsidRDefault="008B4EA1" w:rsidP="008B4EA1">
      <w:pPr>
        <w:pStyle w:val="xmsonormal"/>
        <w:ind w:left="720"/>
        <w:rPr>
          <w:rFonts w:asciiTheme="minorHAnsi" w:hAnsiTheme="minorHAnsi" w:cstheme="minorHAnsi"/>
        </w:rPr>
      </w:pPr>
      <w:r w:rsidRPr="008B4EA1">
        <w:rPr>
          <w:rFonts w:asciiTheme="minorHAnsi" w:hAnsiTheme="minorHAnsi" w:cstheme="minorHAnsi"/>
        </w:rPr>
        <w:t xml:space="preserve">as guests for the each of the regional meetings (registration and hotel). The president is invited to give a presentation (for 2022 – CSGS asked her to do a welcome instead). </w:t>
      </w:r>
    </w:p>
    <w:p w14:paraId="1E2987D8" w14:textId="12E93265" w:rsidR="008B4EA1" w:rsidRPr="008B4EA1" w:rsidRDefault="008B4EA1" w:rsidP="008B4EA1">
      <w:pPr>
        <w:pStyle w:val="xmsonormal"/>
        <w:ind w:left="720" w:firstLine="720"/>
        <w:rPr>
          <w:rFonts w:asciiTheme="minorHAnsi" w:hAnsiTheme="minorHAnsi" w:cstheme="minorHAnsi"/>
        </w:rPr>
      </w:pPr>
      <w:r w:rsidRPr="008B4EA1">
        <w:rPr>
          <w:rFonts w:asciiTheme="minorHAnsi" w:hAnsiTheme="minorHAnsi" w:cstheme="minorHAnsi"/>
        </w:rPr>
        <w:t xml:space="preserve">The Regional Associations are then provided with an Affiliate seat on our </w:t>
      </w:r>
      <w:hyperlink r:id="rId12" w:history="1">
        <w:r w:rsidRPr="008B4EA1">
          <w:rPr>
            <w:rStyle w:val="Hyperlink"/>
            <w:rFonts w:asciiTheme="minorHAnsi" w:hAnsiTheme="minorHAnsi" w:cstheme="minorHAnsi"/>
            <w:color w:val="auto"/>
          </w:rPr>
          <w:t>board of directors</w:t>
        </w:r>
      </w:hyperlink>
      <w:r w:rsidRPr="008B4EA1">
        <w:rPr>
          <w:rFonts w:asciiTheme="minorHAnsi" w:hAnsiTheme="minorHAnsi" w:cstheme="minorHAnsi"/>
        </w:rPr>
        <w:t xml:space="preserve">; and we cover the cost of their hotel at our April Meeting and Summer Meeting (for </w:t>
      </w:r>
      <w:r w:rsidRPr="008B4EA1">
        <w:rPr>
          <w:rFonts w:asciiTheme="minorHAnsi" w:hAnsiTheme="minorHAnsi" w:cstheme="minorHAnsi"/>
        </w:rPr>
        <w:lastRenderedPageBreak/>
        <w:t xml:space="preserve">the full meeting Friday - Wednesday), during the Annual Meeting each regional association is offered a session on the program to present.  We also include the regional meetings on our website – which links to your website. </w:t>
      </w:r>
    </w:p>
    <w:p w14:paraId="688BECED" w14:textId="6617F356" w:rsidR="008B4EA1" w:rsidRDefault="008B4EA1" w:rsidP="00A30852">
      <w:r>
        <w:t xml:space="preserve">Karen also raised the question if the winter meeting could be changed since a lot of deans have conflicts with commencement. CGS said that hotels are booked five years out and that they need six months between meetings for planning purposes. However, CGS will include a question regarding the meeting dates on their next survey. </w:t>
      </w:r>
    </w:p>
    <w:p w14:paraId="709AE914" w14:textId="01EC9736" w:rsidR="008B4EA1" w:rsidRDefault="008B4EA1" w:rsidP="00A30852"/>
    <w:p w14:paraId="3EB4A5B9" w14:textId="07138A24" w:rsidR="004D3E96" w:rsidRPr="008B4EA1" w:rsidRDefault="008B4EA1" w:rsidP="00A30852">
      <w:pPr>
        <w:rPr>
          <w:b/>
          <w:bCs/>
        </w:rPr>
      </w:pPr>
      <w:r w:rsidRPr="008B4EA1">
        <w:rPr>
          <w:b/>
          <w:bCs/>
        </w:rPr>
        <w:t>Other items:</w:t>
      </w:r>
    </w:p>
    <w:p w14:paraId="32A89249" w14:textId="5A173A4B" w:rsidR="00125D3E" w:rsidRDefault="004D3E96" w:rsidP="00A30852">
      <w:r>
        <w:t xml:space="preserve">Brian </w:t>
      </w:r>
      <w:r w:rsidR="008B4EA1">
        <w:t xml:space="preserve">K. </w:t>
      </w:r>
      <w:r>
        <w:t>is</w:t>
      </w:r>
      <w:r w:rsidR="008B4EA1">
        <w:t xml:space="preserve"> a member on a</w:t>
      </w:r>
      <w:r w:rsidR="0004003B">
        <w:t xml:space="preserve"> CGS </w:t>
      </w:r>
      <w:r>
        <w:t>advocacy group</w:t>
      </w:r>
      <w:r w:rsidR="00C9499D">
        <w:t xml:space="preserve"> for graduate education</w:t>
      </w:r>
      <w:r>
        <w:t xml:space="preserve">. One </w:t>
      </w:r>
      <w:r w:rsidR="00E43DB3">
        <w:t>concern</w:t>
      </w:r>
      <w:r w:rsidR="00C9499D">
        <w:t xml:space="preserve"> the group raised is</w:t>
      </w:r>
      <w:r>
        <w:t xml:space="preserve"> visa issues for international students. Amy Scott from CGS is working on this issue with various federal agencies. </w:t>
      </w:r>
    </w:p>
    <w:p w14:paraId="11313529" w14:textId="1F9797B0" w:rsidR="00C20925" w:rsidRDefault="001E3CDF" w:rsidP="00C9499D">
      <w:r>
        <w:t xml:space="preserve">Review to do list in the minutes from the Tampa meeting.  </w:t>
      </w:r>
    </w:p>
    <w:p w14:paraId="1DC3EC4C" w14:textId="77777777" w:rsidR="00C20925" w:rsidRDefault="00C20925" w:rsidP="00A30852"/>
    <w:p w14:paraId="0DACC415" w14:textId="77777777" w:rsidR="00A30852" w:rsidRDefault="00A30852"/>
    <w:p w14:paraId="60741DB0" w14:textId="77777777" w:rsidR="002139F3" w:rsidRDefault="002139F3"/>
    <w:sectPr w:rsidR="002139F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Karen Coats" w:date="2022-08-24T14:01:00Z" w:initials="KC">
    <w:p w14:paraId="6925CAAF" w14:textId="4B3E1D16" w:rsidR="00284FC7" w:rsidRDefault="00284FC7">
      <w:pPr>
        <w:pStyle w:val="CommentText"/>
      </w:pPr>
      <w:r>
        <w:rPr>
          <w:rStyle w:val="CommentReference"/>
        </w:rPr>
        <w:annotationRef/>
      </w:r>
      <w:r>
        <w:t xml:space="preserve">I suggested Jo </w:t>
      </w:r>
      <w:proofErr w:type="spellStart"/>
      <w:r>
        <w:t>Handelsman</w:t>
      </w:r>
      <w:proofErr w:type="spellEnd"/>
      <w:r>
        <w:t xml:space="preserve">, not Christine </w:t>
      </w:r>
      <w:proofErr w:type="spellStart"/>
      <w:r>
        <w:t>Pfund</w:t>
      </w:r>
      <w:proofErr w:type="spellEnd"/>
      <w:r>
        <w:t xml:space="preserve"> (they are coauthors on Entering Mentoring).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25CA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25CAAF" w16cid:durableId="26B206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E2824"/>
    <w:multiLevelType w:val="hybridMultilevel"/>
    <w:tmpl w:val="E15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7D51A1"/>
    <w:multiLevelType w:val="hybridMultilevel"/>
    <w:tmpl w:val="60BE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841075">
    <w:abstractNumId w:val="0"/>
  </w:num>
  <w:num w:numId="2" w16cid:durableId="210753678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 E Hakkila">
    <w15:presenceInfo w15:providerId="AD" w15:userId="S-1-5-21-405997506-2247846958-1379430440-123003"/>
  </w15:person>
  <w15:person w15:author="Mary J Farmer-Kaiser">
    <w15:presenceInfo w15:providerId="AD" w15:userId="S::C00001015@louisiana.edu::80634a90-770a-4983-935e-8df64784d649"/>
  </w15:person>
  <w15:person w15:author="Karen Coats">
    <w15:presenceInfo w15:providerId="AD" w15:userId="S-1-5-21-3885718231-639565703-585033454-1155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663"/>
    <w:rsid w:val="0004003B"/>
    <w:rsid w:val="00075A94"/>
    <w:rsid w:val="000829AD"/>
    <w:rsid w:val="000907C0"/>
    <w:rsid w:val="00125D3E"/>
    <w:rsid w:val="001950EB"/>
    <w:rsid w:val="001D2EE7"/>
    <w:rsid w:val="001E3CDF"/>
    <w:rsid w:val="002139F3"/>
    <w:rsid w:val="0022035B"/>
    <w:rsid w:val="00284FC7"/>
    <w:rsid w:val="00316E22"/>
    <w:rsid w:val="00332663"/>
    <w:rsid w:val="003E3EA4"/>
    <w:rsid w:val="00417686"/>
    <w:rsid w:val="00463D06"/>
    <w:rsid w:val="00466A97"/>
    <w:rsid w:val="00471E21"/>
    <w:rsid w:val="004D3E96"/>
    <w:rsid w:val="004F0BC4"/>
    <w:rsid w:val="00511F3D"/>
    <w:rsid w:val="005C75BB"/>
    <w:rsid w:val="006227BE"/>
    <w:rsid w:val="006438A0"/>
    <w:rsid w:val="00703A30"/>
    <w:rsid w:val="00714F39"/>
    <w:rsid w:val="00775AA5"/>
    <w:rsid w:val="00783ADA"/>
    <w:rsid w:val="007E465B"/>
    <w:rsid w:val="00811C49"/>
    <w:rsid w:val="008B4EA1"/>
    <w:rsid w:val="008F5E37"/>
    <w:rsid w:val="009F4A88"/>
    <w:rsid w:val="00A30852"/>
    <w:rsid w:val="00BC10B8"/>
    <w:rsid w:val="00BE7516"/>
    <w:rsid w:val="00C20925"/>
    <w:rsid w:val="00C9499D"/>
    <w:rsid w:val="00CE511E"/>
    <w:rsid w:val="00D5469C"/>
    <w:rsid w:val="00DB61AF"/>
    <w:rsid w:val="00E43DB3"/>
    <w:rsid w:val="00E66325"/>
    <w:rsid w:val="00EF0C05"/>
    <w:rsid w:val="00F83AC9"/>
    <w:rsid w:val="00FA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094E"/>
  <w15:chartTrackingRefBased/>
  <w15:docId w15:val="{0C17CE9A-3CCB-484B-9FB0-AE4FD674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852"/>
    <w:pPr>
      <w:ind w:left="720"/>
      <w:contextualSpacing/>
    </w:pPr>
  </w:style>
  <w:style w:type="character" w:styleId="Hyperlink">
    <w:name w:val="Hyperlink"/>
    <w:basedOn w:val="DefaultParagraphFont"/>
    <w:uiPriority w:val="99"/>
    <w:unhideWhenUsed/>
    <w:rsid w:val="006227BE"/>
    <w:rPr>
      <w:color w:val="0563C1" w:themeColor="hyperlink"/>
      <w:u w:val="single"/>
    </w:rPr>
  </w:style>
  <w:style w:type="character" w:customStyle="1" w:styleId="UnresolvedMention1">
    <w:name w:val="Unresolved Mention1"/>
    <w:basedOn w:val="DefaultParagraphFont"/>
    <w:uiPriority w:val="99"/>
    <w:semiHidden/>
    <w:unhideWhenUsed/>
    <w:rsid w:val="006227BE"/>
    <w:rPr>
      <w:color w:val="605E5C"/>
      <w:shd w:val="clear" w:color="auto" w:fill="E1DFDD"/>
    </w:rPr>
  </w:style>
  <w:style w:type="paragraph" w:customStyle="1" w:styleId="xmsonormal">
    <w:name w:val="x_msonormal"/>
    <w:basedOn w:val="Normal"/>
    <w:rsid w:val="008B4EA1"/>
    <w:rPr>
      <w:rFonts w:ascii="Calibri" w:hAnsi="Calibri" w:cs="Calibri"/>
    </w:rPr>
  </w:style>
  <w:style w:type="character" w:styleId="CommentReference">
    <w:name w:val="annotation reference"/>
    <w:basedOn w:val="DefaultParagraphFont"/>
    <w:uiPriority w:val="99"/>
    <w:semiHidden/>
    <w:unhideWhenUsed/>
    <w:rsid w:val="00284FC7"/>
    <w:rPr>
      <w:sz w:val="16"/>
      <w:szCs w:val="16"/>
    </w:rPr>
  </w:style>
  <w:style w:type="paragraph" w:styleId="CommentText">
    <w:name w:val="annotation text"/>
    <w:basedOn w:val="Normal"/>
    <w:link w:val="CommentTextChar"/>
    <w:uiPriority w:val="99"/>
    <w:semiHidden/>
    <w:unhideWhenUsed/>
    <w:rsid w:val="00284FC7"/>
    <w:rPr>
      <w:sz w:val="20"/>
      <w:szCs w:val="20"/>
    </w:rPr>
  </w:style>
  <w:style w:type="character" w:customStyle="1" w:styleId="CommentTextChar">
    <w:name w:val="Comment Text Char"/>
    <w:basedOn w:val="DefaultParagraphFont"/>
    <w:link w:val="CommentText"/>
    <w:uiPriority w:val="99"/>
    <w:semiHidden/>
    <w:rsid w:val="00284FC7"/>
    <w:rPr>
      <w:sz w:val="20"/>
      <w:szCs w:val="20"/>
    </w:rPr>
  </w:style>
  <w:style w:type="paragraph" w:styleId="CommentSubject">
    <w:name w:val="annotation subject"/>
    <w:basedOn w:val="CommentText"/>
    <w:next w:val="CommentText"/>
    <w:link w:val="CommentSubjectChar"/>
    <w:uiPriority w:val="99"/>
    <w:semiHidden/>
    <w:unhideWhenUsed/>
    <w:rsid w:val="00284FC7"/>
    <w:rPr>
      <w:b/>
      <w:bCs/>
    </w:rPr>
  </w:style>
  <w:style w:type="character" w:customStyle="1" w:styleId="CommentSubjectChar">
    <w:name w:val="Comment Subject Char"/>
    <w:basedOn w:val="CommentTextChar"/>
    <w:link w:val="CommentSubject"/>
    <w:uiPriority w:val="99"/>
    <w:semiHidden/>
    <w:rsid w:val="00284FC7"/>
    <w:rPr>
      <w:b/>
      <w:bCs/>
      <w:sz w:val="20"/>
      <w:szCs w:val="20"/>
    </w:rPr>
  </w:style>
  <w:style w:type="paragraph" w:styleId="BalloonText">
    <w:name w:val="Balloon Text"/>
    <w:basedOn w:val="Normal"/>
    <w:link w:val="BalloonTextChar"/>
    <w:uiPriority w:val="99"/>
    <w:semiHidden/>
    <w:unhideWhenUsed/>
    <w:rsid w:val="00284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FC7"/>
    <w:rPr>
      <w:rFonts w:ascii="Segoe UI" w:hAnsi="Segoe UI" w:cs="Segoe UI"/>
      <w:sz w:val="18"/>
      <w:szCs w:val="18"/>
    </w:rPr>
  </w:style>
  <w:style w:type="paragraph" w:styleId="Revision">
    <w:name w:val="Revision"/>
    <w:hidden/>
    <w:uiPriority w:val="99"/>
    <w:semiHidden/>
    <w:rsid w:val="00FA5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7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4.safelinks.protection.outlook.com/?url=https%3A%2F%2Fcgsnet.org%2Fabout%2Fgovernance-financial%2F&amp;data=05%7C01%7Cagolato%40txstate.edu%7Cc9622dbc1fa84fc72f6708da7af81cd9%7Cb19c134a14c94d4caf65c420f94c8cbb%7C0%7C0%7C637957503313011971%7CUnknown%7CTWFpbGZsb3d8eyJWIjoiMC4wLjAwMDAiLCJQIjoiV2luMzIiLCJBTiI6Ik1haWwiLCJXVCI6Mn0%3D%7C3000%7C%7C%7C&amp;sdata=8ThF5kvH2jbcArCsvICNCKzxzzMRHKjwNphAttYZaao%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clusion.msu.edu/about/staff-directory.html" TargetMode="External"/><Relationship Id="rId5" Type="http://schemas.openxmlformats.org/officeDocument/2006/relationships/styles" Target="styl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EFDE89CE4BF479388C092CC56B964" ma:contentTypeVersion="14" ma:contentTypeDescription="Create a new document." ma:contentTypeScope="" ma:versionID="6a8988621d9431b8add312a609d96653">
  <xsd:schema xmlns:xsd="http://www.w3.org/2001/XMLSchema" xmlns:xs="http://www.w3.org/2001/XMLSchema" xmlns:p="http://schemas.microsoft.com/office/2006/metadata/properties" xmlns:ns3="f12afd8d-0ab1-4518-bd53-38d474816f49" xmlns:ns4="5ab622e9-61fd-4d5f-a9e9-46d8f5e75d41" targetNamespace="http://schemas.microsoft.com/office/2006/metadata/properties" ma:root="true" ma:fieldsID="69227f53ca3f6d2db25f027657a35124" ns3:_="" ns4:_="">
    <xsd:import namespace="f12afd8d-0ab1-4518-bd53-38d474816f49"/>
    <xsd:import namespace="5ab622e9-61fd-4d5f-a9e9-46d8f5e75d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afd8d-0ab1-4518-bd53-38d474816f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622e9-61fd-4d5f-a9e9-46d8f5e75d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AFA64-AC9D-46B9-A482-D9D27E50E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afd8d-0ab1-4518-bd53-38d474816f49"/>
    <ds:schemaRef ds:uri="5ab622e9-61fd-4d5f-a9e9-46d8f5e75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8F488-E9A3-4E4D-A023-62D5076EC287}">
  <ds:schemaRefs>
    <ds:schemaRef ds:uri="http://schemas.microsoft.com/sharepoint/v3/contenttype/forms"/>
  </ds:schemaRefs>
</ds:datastoreItem>
</file>

<file path=customXml/itemProps3.xml><?xml version="1.0" encoding="utf-8"?>
<ds:datastoreItem xmlns:ds="http://schemas.openxmlformats.org/officeDocument/2006/customXml" ds:itemID="{186B9A03-58E8-40BE-8109-49F7CD3AB6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Golato, Andrea</dc:creator>
  <cp:keywords/>
  <dc:description/>
  <cp:lastModifiedBy>Mary J Farmer-Kaiser</cp:lastModifiedBy>
  <cp:revision>2</cp:revision>
  <dcterms:created xsi:type="dcterms:W3CDTF">2022-09-06T19:09:00Z</dcterms:created>
  <dcterms:modified xsi:type="dcterms:W3CDTF">2022-09-06T19:09:00Z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0x010100234EFDE89CE4BF479388C092CC56B964</vt:lpwstr>
  </property>
</Properties>
</file>